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E66" w:rsidRPr="006F131A" w:rsidRDefault="004F6E66" w:rsidP="004F6E66">
      <w:pPr>
        <w:shd w:val="clear" w:color="auto" w:fill="FFFFFF"/>
        <w:spacing w:after="0" w:line="240" w:lineRule="auto"/>
        <w:jc w:val="center"/>
        <w:rPr>
          <w:ins w:id="0" w:author="TBSalinas" w:date="2015-02-13T10:24:00Z"/>
          <w:rFonts w:ascii="Arial" w:eastAsia="Times New Roman" w:hAnsi="Arial" w:cs="Arial"/>
          <w:sz w:val="24"/>
          <w:szCs w:val="24"/>
          <w:lang w:val="es-NI"/>
        </w:rPr>
      </w:pPr>
      <w:r w:rsidRPr="006F131A">
        <w:rPr>
          <w:rFonts w:ascii="Arial" w:eastAsia="Times New Roman" w:hAnsi="Arial" w:cs="Arial"/>
          <w:b/>
          <w:bCs/>
          <w:sz w:val="24"/>
          <w:szCs w:val="24"/>
          <w:lang w:val="es-NI"/>
        </w:rPr>
        <w:t>LEY DE PROMOCION Y DESARROLLO DE</w:t>
      </w:r>
      <w:r w:rsidRPr="006F131A">
        <w:rPr>
          <w:rFonts w:ascii="Arial" w:eastAsia="Times New Roman" w:hAnsi="Arial" w:cs="Arial"/>
          <w:sz w:val="24"/>
          <w:szCs w:val="24"/>
          <w:lang w:val="es-NI"/>
        </w:rPr>
        <w:t xml:space="preserve"> </w:t>
      </w:r>
      <w:r w:rsidRPr="00960190">
        <w:rPr>
          <w:rFonts w:ascii="Arial" w:eastAsia="Times New Roman" w:hAnsi="Arial" w:cs="Arial"/>
          <w:b/>
          <w:sz w:val="24"/>
          <w:szCs w:val="24"/>
          <w:lang w:val="es-NI"/>
        </w:rPr>
        <w:t>LA RED NACIONAL DE SERVICIOS DE</w:t>
      </w:r>
      <w:ins w:id="1" w:author="TBSalinas" w:date="2015-02-13T10:05:00Z">
        <w:r w:rsidRPr="00960190">
          <w:rPr>
            <w:rFonts w:ascii="Arial" w:eastAsia="Times New Roman" w:hAnsi="Arial" w:cs="Arial"/>
            <w:b/>
            <w:sz w:val="24"/>
            <w:szCs w:val="24"/>
            <w:lang w:val="es-NI"/>
          </w:rPr>
          <w:t xml:space="preserve"> </w:t>
        </w:r>
      </w:ins>
      <w:r w:rsidRPr="00960190">
        <w:rPr>
          <w:rFonts w:ascii="Arial" w:eastAsia="Times New Roman" w:hAnsi="Arial" w:cs="Arial"/>
          <w:b/>
          <w:sz w:val="24"/>
          <w:szCs w:val="24"/>
          <w:lang w:val="es-NI"/>
        </w:rPr>
        <w:t>TELECOMUNICACIONES DE BANDA</w:t>
      </w:r>
      <w:r w:rsidRPr="006F131A">
        <w:rPr>
          <w:rFonts w:ascii="Arial" w:eastAsia="Times New Roman" w:hAnsi="Arial" w:cs="Arial"/>
          <w:b/>
          <w:sz w:val="24"/>
          <w:szCs w:val="24"/>
          <w:lang w:val="es-NI"/>
        </w:rPr>
        <w:t xml:space="preserve"> ANCHA</w:t>
      </w:r>
    </w:p>
    <w:p w:rsidR="00096C75" w:rsidRPr="00096C75" w:rsidRDefault="0005225D" w:rsidP="00B666C1">
      <w:pPr>
        <w:shd w:val="clear" w:color="auto" w:fill="FFFFFF"/>
        <w:spacing w:after="0" w:line="240" w:lineRule="auto"/>
        <w:ind w:left="720"/>
        <w:jc w:val="center"/>
        <w:rPr>
          <w:rFonts w:ascii="Arial" w:eastAsia="Times New Roman" w:hAnsi="Arial" w:cs="Arial"/>
          <w:b/>
          <w:color w:val="000000"/>
          <w:sz w:val="24"/>
          <w:szCs w:val="24"/>
          <w:lang w:val="es-NI"/>
        </w:rPr>
      </w:pPr>
      <w:r w:rsidRPr="00CB2D7B">
        <w:rPr>
          <w:rFonts w:ascii="Arial" w:eastAsia="Times New Roman" w:hAnsi="Arial" w:cs="Arial"/>
          <w:color w:val="000000"/>
          <w:sz w:val="24"/>
          <w:szCs w:val="24"/>
          <w:lang w:val="es-NI"/>
        </w:rPr>
        <w:br/>
      </w:r>
      <w:r w:rsidRPr="00CB2D7B">
        <w:rPr>
          <w:rFonts w:ascii="Arial" w:eastAsia="Times New Roman" w:hAnsi="Arial" w:cs="Arial"/>
          <w:b/>
          <w:bCs/>
          <w:color w:val="000000"/>
          <w:sz w:val="24"/>
          <w:szCs w:val="24"/>
          <w:lang w:val="es-NI"/>
        </w:rPr>
        <w:t xml:space="preserve">Ley No. </w:t>
      </w:r>
      <w:r w:rsidR="00E52FDC" w:rsidRPr="00CB2D7B">
        <w:rPr>
          <w:rFonts w:ascii="Arial" w:eastAsia="Times New Roman" w:hAnsi="Arial" w:cs="Arial"/>
          <w:b/>
          <w:bCs/>
          <w:color w:val="000000"/>
          <w:sz w:val="24"/>
          <w:szCs w:val="24"/>
          <w:lang w:val="es-NI"/>
        </w:rPr>
        <w:t>XXX</w:t>
      </w:r>
      <w:r w:rsidRPr="00CB2D7B">
        <w:rPr>
          <w:rFonts w:ascii="Arial" w:eastAsia="Times New Roman" w:hAnsi="Arial" w:cs="Arial"/>
          <w:b/>
          <w:bCs/>
          <w:color w:val="000000"/>
          <w:sz w:val="24"/>
          <w:szCs w:val="24"/>
          <w:lang w:val="es-NI"/>
        </w:rPr>
        <w:t>. </w:t>
      </w:r>
      <w:r w:rsidRPr="00CB2D7B">
        <w:rPr>
          <w:rFonts w:ascii="Arial" w:eastAsia="Times New Roman" w:hAnsi="Arial" w:cs="Arial"/>
          <w:color w:val="000000"/>
          <w:sz w:val="24"/>
          <w:szCs w:val="24"/>
          <w:lang w:val="es-NI"/>
        </w:rPr>
        <w:br/>
      </w:r>
      <w:r w:rsidRPr="00CB2D7B">
        <w:rPr>
          <w:rFonts w:ascii="Arial" w:eastAsia="Times New Roman" w:hAnsi="Arial" w:cs="Arial"/>
          <w:color w:val="000000"/>
          <w:sz w:val="24"/>
          <w:szCs w:val="24"/>
          <w:lang w:val="es-NI"/>
        </w:rPr>
        <w:br/>
      </w:r>
      <w:r w:rsidRPr="00CB2D7B">
        <w:rPr>
          <w:rFonts w:ascii="Arial" w:eastAsia="Times New Roman" w:hAnsi="Arial" w:cs="Arial"/>
          <w:b/>
          <w:bCs/>
          <w:color w:val="000000"/>
          <w:sz w:val="24"/>
          <w:szCs w:val="24"/>
          <w:lang w:val="es-NI"/>
        </w:rPr>
        <w:t>EL PRESIDENTE DE LA REPÚBLICA DE NICARAGUA</w:t>
      </w:r>
      <w:r w:rsidRPr="00CB2D7B">
        <w:rPr>
          <w:rFonts w:ascii="Arial" w:eastAsia="Times New Roman" w:hAnsi="Arial" w:cs="Arial"/>
          <w:color w:val="000000"/>
          <w:sz w:val="24"/>
          <w:szCs w:val="24"/>
          <w:lang w:val="es-NI"/>
        </w:rPr>
        <w:br/>
      </w:r>
      <w:r w:rsidRPr="00CB2D7B">
        <w:rPr>
          <w:rFonts w:ascii="Arial" w:eastAsia="Times New Roman" w:hAnsi="Arial" w:cs="Arial"/>
          <w:color w:val="000000"/>
          <w:sz w:val="24"/>
          <w:szCs w:val="24"/>
          <w:lang w:val="es-NI"/>
        </w:rPr>
        <w:br/>
        <w:t>Hace saber al pueblo nicaragüense que:</w:t>
      </w:r>
      <w:r w:rsidRPr="00CB2D7B">
        <w:rPr>
          <w:rFonts w:ascii="Arial" w:eastAsia="Times New Roman" w:hAnsi="Arial" w:cs="Arial"/>
          <w:color w:val="000000"/>
          <w:sz w:val="24"/>
          <w:szCs w:val="24"/>
          <w:lang w:val="es-NI"/>
        </w:rPr>
        <w:br/>
      </w:r>
      <w:r w:rsidRPr="00CB2D7B">
        <w:rPr>
          <w:rFonts w:ascii="Arial" w:eastAsia="Times New Roman" w:hAnsi="Arial" w:cs="Arial"/>
          <w:color w:val="000000"/>
          <w:sz w:val="24"/>
          <w:szCs w:val="24"/>
          <w:lang w:val="es-NI"/>
        </w:rPr>
        <w:br/>
      </w:r>
      <w:r w:rsidRPr="00CB2D7B">
        <w:rPr>
          <w:rFonts w:ascii="Arial" w:eastAsia="Times New Roman" w:hAnsi="Arial" w:cs="Arial"/>
          <w:b/>
          <w:bCs/>
          <w:color w:val="000000"/>
          <w:sz w:val="24"/>
          <w:szCs w:val="24"/>
          <w:lang w:val="es-NI"/>
        </w:rPr>
        <w:t>LA ASAMBLEA NACIONAL DE LA REPÚBLICA DE NICARAGUA</w:t>
      </w:r>
      <w:r w:rsidRPr="00CB2D7B">
        <w:rPr>
          <w:rFonts w:ascii="Arial" w:eastAsia="Times New Roman" w:hAnsi="Arial" w:cs="Arial"/>
          <w:color w:val="000000"/>
          <w:sz w:val="24"/>
          <w:szCs w:val="24"/>
          <w:lang w:val="es-NI"/>
        </w:rPr>
        <w:br/>
      </w:r>
      <w:r w:rsidRPr="00CB2D7B">
        <w:rPr>
          <w:rFonts w:ascii="Arial" w:eastAsia="Times New Roman" w:hAnsi="Arial" w:cs="Arial"/>
          <w:color w:val="000000"/>
          <w:sz w:val="24"/>
          <w:szCs w:val="24"/>
          <w:lang w:val="es-NI"/>
        </w:rPr>
        <w:br/>
      </w:r>
      <w:r w:rsidR="00096C75" w:rsidRPr="00096C75">
        <w:rPr>
          <w:rFonts w:ascii="Arial" w:eastAsia="Times New Roman" w:hAnsi="Arial" w:cs="Arial"/>
          <w:color w:val="000000"/>
          <w:sz w:val="24"/>
          <w:szCs w:val="24"/>
          <w:lang w:val="es-NI"/>
        </w:rPr>
        <w:br/>
      </w:r>
      <w:r w:rsidR="00096C75" w:rsidRPr="00096C75">
        <w:rPr>
          <w:rFonts w:ascii="Arial" w:eastAsia="Times New Roman" w:hAnsi="Arial" w:cs="Arial"/>
          <w:b/>
          <w:color w:val="000000"/>
          <w:sz w:val="24"/>
          <w:szCs w:val="24"/>
          <w:lang w:val="es-NI"/>
        </w:rPr>
        <w:t xml:space="preserve">CONSIDERANDO </w:t>
      </w:r>
    </w:p>
    <w:p w:rsidR="00096C75" w:rsidRPr="00096C75" w:rsidRDefault="00096C75" w:rsidP="00096C75">
      <w:pPr>
        <w:shd w:val="clear" w:color="auto" w:fill="FFFFFF"/>
        <w:spacing w:after="0" w:line="240" w:lineRule="auto"/>
        <w:jc w:val="center"/>
        <w:rPr>
          <w:rFonts w:ascii="Arial" w:eastAsia="Times New Roman" w:hAnsi="Arial" w:cs="Arial"/>
          <w:color w:val="000000"/>
          <w:sz w:val="24"/>
          <w:szCs w:val="24"/>
          <w:lang w:val="es-NI"/>
        </w:rPr>
      </w:pPr>
    </w:p>
    <w:p w:rsidR="00096C75" w:rsidRPr="00096C75" w:rsidRDefault="00096C75" w:rsidP="00096C75">
      <w:pPr>
        <w:shd w:val="clear" w:color="auto" w:fill="FFFFFF"/>
        <w:spacing w:after="0" w:line="240" w:lineRule="auto"/>
        <w:jc w:val="center"/>
        <w:rPr>
          <w:rFonts w:ascii="Arial" w:eastAsia="Times New Roman" w:hAnsi="Arial" w:cs="Arial"/>
          <w:b/>
          <w:color w:val="000000"/>
          <w:sz w:val="24"/>
          <w:szCs w:val="24"/>
          <w:lang w:val="es-NI"/>
        </w:rPr>
      </w:pPr>
      <w:r w:rsidRPr="00096C75">
        <w:rPr>
          <w:rFonts w:ascii="Arial" w:eastAsia="Times New Roman" w:hAnsi="Arial" w:cs="Arial"/>
          <w:b/>
          <w:color w:val="000000"/>
          <w:sz w:val="24"/>
          <w:szCs w:val="24"/>
          <w:lang w:val="es-NI"/>
        </w:rPr>
        <w:t>I</w:t>
      </w:r>
    </w:p>
    <w:p w:rsidR="00096C75" w:rsidRDefault="00096C75" w:rsidP="00096C75">
      <w:pPr>
        <w:jc w:val="both"/>
        <w:rPr>
          <w:rFonts w:ascii="Arial" w:eastAsia="Times New Roman" w:hAnsi="Arial" w:cs="Arial"/>
          <w:sz w:val="24"/>
          <w:szCs w:val="24"/>
          <w:lang w:val="es-MX"/>
        </w:rPr>
      </w:pPr>
      <w:r w:rsidRPr="008E60F1">
        <w:rPr>
          <w:rFonts w:ascii="Arial" w:eastAsia="Times New Roman" w:hAnsi="Arial" w:cs="Arial"/>
          <w:sz w:val="24"/>
          <w:szCs w:val="24"/>
          <w:lang w:val="es-MX"/>
        </w:rPr>
        <w:t xml:space="preserve">Que </w:t>
      </w:r>
      <w:r>
        <w:rPr>
          <w:rFonts w:ascii="Arial" w:eastAsia="Times New Roman" w:hAnsi="Arial" w:cs="Arial"/>
          <w:sz w:val="24"/>
          <w:szCs w:val="24"/>
          <w:lang w:val="es-MX"/>
        </w:rPr>
        <w:t xml:space="preserve">el artículo 105 de la Constitución Política de Nicaragua, establece </w:t>
      </w:r>
      <w:r w:rsidR="006D7820">
        <w:rPr>
          <w:rFonts w:ascii="Arial" w:eastAsia="Times New Roman" w:hAnsi="Arial" w:cs="Arial"/>
          <w:sz w:val="24"/>
          <w:szCs w:val="24"/>
          <w:lang w:val="es-MX"/>
        </w:rPr>
        <w:t xml:space="preserve">que </w:t>
      </w:r>
      <w:r>
        <w:rPr>
          <w:rFonts w:ascii="Arial" w:eastAsia="Times New Roman" w:hAnsi="Arial" w:cs="Arial"/>
          <w:sz w:val="24"/>
          <w:szCs w:val="24"/>
          <w:lang w:val="es-MX"/>
        </w:rPr>
        <w:t>“</w:t>
      </w:r>
      <w:r w:rsidR="006D7820">
        <w:rPr>
          <w:rFonts w:ascii="Arial" w:eastAsia="Times New Roman" w:hAnsi="Arial" w:cs="Arial"/>
          <w:sz w:val="24"/>
          <w:szCs w:val="24"/>
          <w:lang w:val="es-MX"/>
        </w:rPr>
        <w:t>es</w:t>
      </w:r>
      <w:r>
        <w:rPr>
          <w:rFonts w:ascii="Arial" w:eastAsia="Times New Roman" w:hAnsi="Arial" w:cs="Arial"/>
          <w:sz w:val="24"/>
          <w:szCs w:val="24"/>
          <w:lang w:val="es-MX"/>
        </w:rPr>
        <w:t xml:space="preserve"> </w:t>
      </w:r>
      <w:r w:rsidRPr="008E60F1">
        <w:rPr>
          <w:rFonts w:ascii="Arial" w:eastAsia="Times New Roman" w:hAnsi="Arial" w:cs="Arial"/>
          <w:sz w:val="24"/>
          <w:szCs w:val="24"/>
          <w:lang w:val="es-MX"/>
        </w:rPr>
        <w:t>obligación del Estado promover, facilitar y regular la prestación de los servicios públicos básicos de energía, comunicación, agua, transporte, infraestructura vial, puertos y aeropuertos a la población y es derecho inalienable de la misma el acceso a ellos. Las inversiones privadas y sus modalidades y las concesiones de explotación a sujetos privados en estas áreas, serán reguladas por la ley en cada caso</w:t>
      </w:r>
      <w:r>
        <w:rPr>
          <w:rFonts w:ascii="Arial" w:eastAsia="Times New Roman" w:hAnsi="Arial" w:cs="Arial"/>
          <w:sz w:val="24"/>
          <w:szCs w:val="24"/>
          <w:lang w:val="es-MX"/>
        </w:rPr>
        <w:t>…”</w:t>
      </w:r>
    </w:p>
    <w:p w:rsidR="00096C75" w:rsidRPr="00096C75" w:rsidRDefault="00096C75" w:rsidP="00096C75">
      <w:pPr>
        <w:widowControl w:val="0"/>
        <w:autoSpaceDE w:val="0"/>
        <w:autoSpaceDN w:val="0"/>
        <w:adjustRightInd w:val="0"/>
        <w:jc w:val="center"/>
        <w:rPr>
          <w:rFonts w:ascii="Arial" w:hAnsi="Arial" w:cs="Arial"/>
          <w:b/>
          <w:sz w:val="24"/>
          <w:szCs w:val="24"/>
          <w:lang w:val="es-NI"/>
        </w:rPr>
      </w:pPr>
      <w:r w:rsidRPr="00096C75">
        <w:rPr>
          <w:rFonts w:ascii="Arial" w:hAnsi="Arial" w:cs="Arial"/>
          <w:b/>
          <w:sz w:val="24"/>
          <w:szCs w:val="24"/>
          <w:lang w:val="es-NI"/>
        </w:rPr>
        <w:t>II</w:t>
      </w:r>
    </w:p>
    <w:p w:rsidR="00096C75" w:rsidRPr="008E60F1" w:rsidRDefault="00096C75" w:rsidP="00096C75">
      <w:pPr>
        <w:jc w:val="both"/>
        <w:rPr>
          <w:rFonts w:ascii="Arial" w:eastAsia="Times New Roman" w:hAnsi="Arial" w:cs="Arial"/>
          <w:sz w:val="24"/>
          <w:szCs w:val="24"/>
          <w:lang w:val="es-MX"/>
        </w:rPr>
      </w:pPr>
      <w:r w:rsidRPr="008E60F1">
        <w:rPr>
          <w:rFonts w:ascii="Arial" w:eastAsia="Times New Roman" w:hAnsi="Arial" w:cs="Arial"/>
          <w:sz w:val="24"/>
          <w:szCs w:val="24"/>
          <w:lang w:val="es-MX"/>
        </w:rPr>
        <w:t>Que</w:t>
      </w:r>
      <w:r w:rsidR="006D7820" w:rsidRPr="008E60F1">
        <w:rPr>
          <w:rFonts w:ascii="Arial" w:eastAsia="Times New Roman" w:hAnsi="Arial" w:cs="Arial"/>
          <w:sz w:val="24"/>
          <w:szCs w:val="24"/>
          <w:lang w:val="es-MX"/>
        </w:rPr>
        <w:t xml:space="preserve"> </w:t>
      </w:r>
      <w:r w:rsidR="006D7820">
        <w:rPr>
          <w:rFonts w:ascii="Arial" w:eastAsia="Times New Roman" w:hAnsi="Arial" w:cs="Arial"/>
          <w:sz w:val="24"/>
          <w:szCs w:val="24"/>
          <w:lang w:val="es-MX"/>
        </w:rPr>
        <w:t xml:space="preserve">las Redes de </w:t>
      </w:r>
      <w:r w:rsidR="006D7820" w:rsidRPr="008E60F1">
        <w:rPr>
          <w:rFonts w:ascii="Arial" w:eastAsia="Times New Roman" w:hAnsi="Arial" w:cs="Arial"/>
          <w:sz w:val="24"/>
          <w:szCs w:val="24"/>
          <w:lang w:val="es-MX"/>
        </w:rPr>
        <w:t>Banda Ancha</w:t>
      </w:r>
      <w:r w:rsidRPr="008E60F1">
        <w:rPr>
          <w:rFonts w:ascii="Arial" w:eastAsia="Times New Roman" w:hAnsi="Arial" w:cs="Arial"/>
          <w:sz w:val="24"/>
          <w:szCs w:val="24"/>
          <w:lang w:val="es-MX"/>
        </w:rPr>
        <w:t xml:space="preserve"> </w:t>
      </w:r>
      <w:r w:rsidR="006D7820">
        <w:rPr>
          <w:rFonts w:ascii="Arial" w:eastAsia="Times New Roman" w:hAnsi="Arial" w:cs="Arial"/>
          <w:sz w:val="24"/>
          <w:szCs w:val="24"/>
          <w:lang w:val="es-MX"/>
        </w:rPr>
        <w:t xml:space="preserve">son un medio ideal </w:t>
      </w:r>
      <w:r>
        <w:rPr>
          <w:rFonts w:ascii="Arial" w:eastAsia="Times New Roman" w:hAnsi="Arial" w:cs="Arial"/>
          <w:sz w:val="24"/>
          <w:szCs w:val="24"/>
          <w:lang w:val="es-MX"/>
        </w:rPr>
        <w:t xml:space="preserve">para </w:t>
      </w:r>
      <w:r w:rsidR="00C85654">
        <w:rPr>
          <w:rFonts w:ascii="Arial" w:eastAsia="Times New Roman" w:hAnsi="Arial" w:cs="Arial"/>
          <w:sz w:val="24"/>
          <w:szCs w:val="24"/>
          <w:lang w:val="es-MX"/>
        </w:rPr>
        <w:t xml:space="preserve">promover, </w:t>
      </w:r>
      <w:r w:rsidR="00AD4B71">
        <w:rPr>
          <w:rFonts w:ascii="Arial" w:eastAsia="Times New Roman" w:hAnsi="Arial" w:cs="Arial"/>
          <w:sz w:val="24"/>
          <w:szCs w:val="24"/>
          <w:lang w:val="es-MX"/>
        </w:rPr>
        <w:t>facilitar</w:t>
      </w:r>
      <w:r w:rsidR="00FE45D1">
        <w:rPr>
          <w:rFonts w:ascii="Arial" w:eastAsia="Times New Roman" w:hAnsi="Arial" w:cs="Arial"/>
          <w:sz w:val="24"/>
          <w:szCs w:val="24"/>
          <w:lang w:val="es-MX"/>
        </w:rPr>
        <w:t xml:space="preserve"> </w:t>
      </w:r>
      <w:r>
        <w:rPr>
          <w:rFonts w:ascii="Arial" w:eastAsia="Times New Roman" w:hAnsi="Arial" w:cs="Arial"/>
          <w:sz w:val="24"/>
          <w:szCs w:val="24"/>
          <w:lang w:val="es-MX"/>
        </w:rPr>
        <w:t xml:space="preserve">y </w:t>
      </w:r>
      <w:r w:rsidR="00AD4B71">
        <w:rPr>
          <w:rFonts w:ascii="Arial" w:eastAsia="Times New Roman" w:hAnsi="Arial" w:cs="Arial"/>
          <w:sz w:val="24"/>
          <w:szCs w:val="24"/>
          <w:lang w:val="es-MX"/>
        </w:rPr>
        <w:t xml:space="preserve">garantizar el acceso a conexiones de alta velocidad de </w:t>
      </w:r>
      <w:r>
        <w:rPr>
          <w:rFonts w:ascii="Arial" w:eastAsia="Times New Roman" w:hAnsi="Arial" w:cs="Arial"/>
          <w:sz w:val="24"/>
          <w:szCs w:val="24"/>
          <w:lang w:val="es-MX"/>
        </w:rPr>
        <w:t>servicios</w:t>
      </w:r>
      <w:r w:rsidR="00AD4B71">
        <w:rPr>
          <w:rFonts w:ascii="Arial" w:eastAsia="Times New Roman" w:hAnsi="Arial" w:cs="Arial"/>
          <w:sz w:val="24"/>
          <w:szCs w:val="24"/>
          <w:lang w:val="es-MX"/>
        </w:rPr>
        <w:t xml:space="preserve"> de Telecomunicaciones y TIC</w:t>
      </w:r>
      <w:r>
        <w:rPr>
          <w:rFonts w:ascii="Arial" w:eastAsia="Times New Roman" w:hAnsi="Arial" w:cs="Arial"/>
          <w:sz w:val="24"/>
          <w:szCs w:val="24"/>
          <w:lang w:val="es-MX"/>
        </w:rPr>
        <w:t>,</w:t>
      </w:r>
      <w:r w:rsidR="00AD4B71">
        <w:rPr>
          <w:rFonts w:ascii="Arial" w:eastAsia="Times New Roman" w:hAnsi="Arial" w:cs="Arial"/>
          <w:sz w:val="24"/>
          <w:szCs w:val="24"/>
          <w:lang w:val="es-MX"/>
        </w:rPr>
        <w:t xml:space="preserve"> a fin de contribuir</w:t>
      </w:r>
      <w:r>
        <w:rPr>
          <w:rFonts w:ascii="Arial" w:eastAsia="Times New Roman" w:hAnsi="Arial" w:cs="Arial"/>
          <w:sz w:val="24"/>
          <w:szCs w:val="24"/>
          <w:lang w:val="es-MX"/>
        </w:rPr>
        <w:t xml:space="preserve"> </w:t>
      </w:r>
      <w:r w:rsidR="00AD4B71">
        <w:rPr>
          <w:rFonts w:ascii="Arial" w:eastAsia="Times New Roman" w:hAnsi="Arial" w:cs="Arial"/>
          <w:sz w:val="24"/>
          <w:szCs w:val="24"/>
          <w:lang w:val="es-MX"/>
        </w:rPr>
        <w:t>al</w:t>
      </w:r>
      <w:r w:rsidRPr="008E60F1">
        <w:rPr>
          <w:rFonts w:ascii="Arial" w:eastAsia="Times New Roman" w:hAnsi="Arial" w:cs="Arial"/>
          <w:sz w:val="24"/>
          <w:szCs w:val="24"/>
          <w:lang w:val="es-MX"/>
        </w:rPr>
        <w:t xml:space="preserve"> desarrollo económico y social del país, por lo que resulta vital para el Estado promov</w:t>
      </w:r>
      <w:r>
        <w:rPr>
          <w:rFonts w:ascii="Arial" w:eastAsia="Times New Roman" w:hAnsi="Arial" w:cs="Arial"/>
          <w:sz w:val="24"/>
          <w:szCs w:val="24"/>
          <w:lang w:val="es-MX"/>
        </w:rPr>
        <w:t xml:space="preserve">er su expansión </w:t>
      </w:r>
      <w:r w:rsidRPr="00AD4B71">
        <w:rPr>
          <w:rFonts w:ascii="Arial" w:eastAsia="Times New Roman" w:hAnsi="Arial" w:cs="Arial"/>
          <w:sz w:val="24"/>
          <w:szCs w:val="24"/>
          <w:lang w:val="es-MX"/>
        </w:rPr>
        <w:t xml:space="preserve">a </w:t>
      </w:r>
      <w:r w:rsidR="00FE45D1" w:rsidRPr="00AD4B71">
        <w:rPr>
          <w:rFonts w:ascii="Arial" w:eastAsia="Times New Roman" w:hAnsi="Arial" w:cs="Arial"/>
          <w:sz w:val="24"/>
          <w:szCs w:val="24"/>
          <w:lang w:val="es-MX"/>
        </w:rPr>
        <w:t xml:space="preserve">través de </w:t>
      </w:r>
      <w:r w:rsidR="004F6E66" w:rsidRPr="00AD4B71">
        <w:rPr>
          <w:rFonts w:ascii="Arial" w:eastAsia="Times New Roman" w:hAnsi="Arial" w:cs="Arial"/>
          <w:sz w:val="24"/>
          <w:szCs w:val="24"/>
          <w:lang w:val="es-MX"/>
        </w:rPr>
        <w:t xml:space="preserve">la </w:t>
      </w:r>
      <w:r w:rsidR="00FE45D1" w:rsidRPr="00AD4B71">
        <w:rPr>
          <w:rFonts w:ascii="Arial" w:eastAsia="Times New Roman" w:hAnsi="Arial" w:cs="Arial"/>
          <w:sz w:val="24"/>
          <w:szCs w:val="24"/>
          <w:lang w:val="es-MX"/>
        </w:rPr>
        <w:t>infraestructura que de soporte transversal a tod</w:t>
      </w:r>
      <w:r w:rsidR="00AD4B71" w:rsidRPr="00AD4B71">
        <w:rPr>
          <w:rFonts w:ascii="Arial" w:eastAsia="Times New Roman" w:hAnsi="Arial" w:cs="Arial"/>
          <w:sz w:val="24"/>
          <w:szCs w:val="24"/>
          <w:lang w:val="es-MX"/>
        </w:rPr>
        <w:t>a</w:t>
      </w:r>
      <w:r w:rsidR="00FE45D1" w:rsidRPr="00AD4B71">
        <w:rPr>
          <w:rFonts w:ascii="Arial" w:eastAsia="Times New Roman" w:hAnsi="Arial" w:cs="Arial"/>
          <w:sz w:val="24"/>
          <w:szCs w:val="24"/>
          <w:lang w:val="es-MX"/>
        </w:rPr>
        <w:t xml:space="preserve"> </w:t>
      </w:r>
      <w:r w:rsidR="00AD4B71" w:rsidRPr="00AD4B71">
        <w:rPr>
          <w:rFonts w:ascii="Arial" w:eastAsia="Times New Roman" w:hAnsi="Arial" w:cs="Arial"/>
          <w:sz w:val="24"/>
          <w:szCs w:val="24"/>
          <w:lang w:val="es-MX"/>
        </w:rPr>
        <w:t>la nación</w:t>
      </w:r>
      <w:r w:rsidR="00FE45D1" w:rsidRPr="00AD4B71">
        <w:rPr>
          <w:rFonts w:ascii="Arial" w:eastAsia="Times New Roman" w:hAnsi="Arial" w:cs="Arial"/>
          <w:sz w:val="24"/>
          <w:szCs w:val="24"/>
          <w:lang w:val="es-MX"/>
        </w:rPr>
        <w:t>, desarrollando las comunicaciones y las modernas tecnologías de la información</w:t>
      </w:r>
      <w:r w:rsidR="00FE45D1">
        <w:rPr>
          <w:rFonts w:ascii="Arial" w:eastAsia="Times New Roman" w:hAnsi="Arial" w:cs="Arial"/>
          <w:sz w:val="24"/>
          <w:szCs w:val="24"/>
          <w:lang w:val="es-MX"/>
        </w:rPr>
        <w:t xml:space="preserve"> </w:t>
      </w:r>
      <w:r w:rsidR="00AD4B71">
        <w:rPr>
          <w:rFonts w:ascii="Arial" w:eastAsia="Times New Roman" w:hAnsi="Arial" w:cs="Arial"/>
          <w:sz w:val="24"/>
          <w:szCs w:val="24"/>
          <w:lang w:val="es-MX"/>
        </w:rPr>
        <w:t>para</w:t>
      </w:r>
      <w:r>
        <w:rPr>
          <w:rFonts w:ascii="Arial" w:eastAsia="Times New Roman" w:hAnsi="Arial" w:cs="Arial"/>
          <w:sz w:val="24"/>
          <w:szCs w:val="24"/>
          <w:lang w:val="es-MX"/>
        </w:rPr>
        <w:t xml:space="preserve"> que la población</w:t>
      </w:r>
      <w:r w:rsidRPr="008E60F1">
        <w:rPr>
          <w:rFonts w:ascii="Arial" w:eastAsia="Times New Roman" w:hAnsi="Arial" w:cs="Arial"/>
          <w:sz w:val="24"/>
          <w:szCs w:val="24"/>
          <w:lang w:val="es-MX"/>
        </w:rPr>
        <w:t xml:space="preserve"> </w:t>
      </w:r>
      <w:r>
        <w:rPr>
          <w:rFonts w:ascii="Arial" w:eastAsia="Times New Roman" w:hAnsi="Arial" w:cs="Arial"/>
          <w:sz w:val="24"/>
          <w:szCs w:val="24"/>
          <w:lang w:val="es-MX"/>
        </w:rPr>
        <w:t>N</w:t>
      </w:r>
      <w:r w:rsidRPr="008E60F1">
        <w:rPr>
          <w:rFonts w:ascii="Arial" w:eastAsia="Times New Roman" w:hAnsi="Arial" w:cs="Arial"/>
          <w:sz w:val="24"/>
          <w:szCs w:val="24"/>
          <w:lang w:val="es-MX"/>
        </w:rPr>
        <w:t>icaragüense</w:t>
      </w:r>
      <w:r>
        <w:rPr>
          <w:rFonts w:ascii="Arial" w:eastAsia="Times New Roman" w:hAnsi="Arial" w:cs="Arial"/>
          <w:sz w:val="24"/>
          <w:szCs w:val="24"/>
          <w:lang w:val="es-MX"/>
        </w:rPr>
        <w:t xml:space="preserve"> tenga acceso</w:t>
      </w:r>
      <w:r w:rsidRPr="008E60F1">
        <w:rPr>
          <w:rFonts w:ascii="Arial" w:eastAsia="Times New Roman" w:hAnsi="Arial" w:cs="Arial"/>
          <w:sz w:val="24"/>
          <w:szCs w:val="24"/>
          <w:lang w:val="es-MX"/>
        </w:rPr>
        <w:t xml:space="preserve"> a ellos </w:t>
      </w:r>
      <w:r>
        <w:rPr>
          <w:rFonts w:ascii="Arial" w:eastAsia="Times New Roman" w:hAnsi="Arial" w:cs="Arial"/>
          <w:sz w:val="24"/>
          <w:szCs w:val="24"/>
          <w:lang w:val="es-MX"/>
        </w:rPr>
        <w:t>en todas sus modalidades</w:t>
      </w:r>
      <w:r w:rsidR="00FE45D1">
        <w:rPr>
          <w:rFonts w:ascii="Arial" w:eastAsia="Times New Roman" w:hAnsi="Arial" w:cs="Arial"/>
          <w:sz w:val="24"/>
          <w:szCs w:val="24"/>
          <w:lang w:val="es-MX"/>
        </w:rPr>
        <w:t>,</w:t>
      </w:r>
      <w:r>
        <w:rPr>
          <w:rFonts w:ascii="Arial" w:eastAsia="Times New Roman" w:hAnsi="Arial" w:cs="Arial"/>
          <w:sz w:val="24"/>
          <w:szCs w:val="24"/>
          <w:lang w:val="es-MX"/>
        </w:rPr>
        <w:t xml:space="preserve"> </w:t>
      </w:r>
      <w:r w:rsidRPr="008E60F1">
        <w:rPr>
          <w:rFonts w:ascii="Arial" w:eastAsia="Times New Roman" w:hAnsi="Arial" w:cs="Arial"/>
          <w:sz w:val="24"/>
          <w:szCs w:val="24"/>
          <w:lang w:val="es-MX"/>
        </w:rPr>
        <w:t xml:space="preserve">con </w:t>
      </w:r>
      <w:r w:rsidRPr="00096C75">
        <w:rPr>
          <w:rFonts w:ascii="Arial" w:eastAsia="Times New Roman" w:hAnsi="Arial" w:cs="Arial"/>
          <w:color w:val="000000"/>
          <w:sz w:val="24"/>
          <w:szCs w:val="24"/>
          <w:lang w:val="es-NI"/>
        </w:rPr>
        <w:t xml:space="preserve">eficiencia, calidad y asequibilidad. </w:t>
      </w:r>
    </w:p>
    <w:p w:rsidR="00096C75" w:rsidRPr="008E60F1" w:rsidRDefault="00096C75" w:rsidP="00096C75">
      <w:pPr>
        <w:jc w:val="center"/>
        <w:rPr>
          <w:rFonts w:ascii="Arial" w:eastAsia="Times New Roman" w:hAnsi="Arial" w:cs="Arial"/>
          <w:b/>
          <w:sz w:val="24"/>
          <w:szCs w:val="24"/>
          <w:lang w:val="es-MX"/>
        </w:rPr>
      </w:pPr>
      <w:r w:rsidRPr="008E60F1">
        <w:rPr>
          <w:rFonts w:ascii="Arial" w:eastAsia="Times New Roman" w:hAnsi="Arial" w:cs="Arial"/>
          <w:b/>
          <w:sz w:val="24"/>
          <w:szCs w:val="24"/>
          <w:lang w:val="es-MX"/>
        </w:rPr>
        <w:t>III</w:t>
      </w:r>
    </w:p>
    <w:p w:rsidR="00096C75" w:rsidRPr="008E60F1" w:rsidRDefault="00096C75" w:rsidP="00096C75">
      <w:pPr>
        <w:jc w:val="both"/>
        <w:rPr>
          <w:rFonts w:ascii="Arial" w:eastAsia="Times New Roman" w:hAnsi="Arial" w:cs="Arial"/>
          <w:sz w:val="24"/>
          <w:szCs w:val="24"/>
          <w:lang w:val="es-MX"/>
        </w:rPr>
      </w:pPr>
      <w:r w:rsidRPr="008E60F1">
        <w:rPr>
          <w:rFonts w:ascii="Arial" w:eastAsia="Times New Roman" w:hAnsi="Arial" w:cs="Arial"/>
          <w:sz w:val="24"/>
          <w:szCs w:val="24"/>
          <w:lang w:val="es-MX"/>
        </w:rPr>
        <w:t xml:space="preserve">Que </w:t>
      </w:r>
      <w:r>
        <w:rPr>
          <w:rFonts w:ascii="Arial" w:eastAsia="Times New Roman" w:hAnsi="Arial" w:cs="Arial"/>
          <w:sz w:val="24"/>
          <w:szCs w:val="24"/>
          <w:lang w:val="es-MX"/>
        </w:rPr>
        <w:t xml:space="preserve">para adaptarse a </w:t>
      </w:r>
      <w:r w:rsidR="001559C2" w:rsidRPr="008E60F1">
        <w:rPr>
          <w:rFonts w:ascii="Arial" w:eastAsia="Times New Roman" w:hAnsi="Arial" w:cs="Arial"/>
          <w:sz w:val="24"/>
          <w:szCs w:val="24"/>
          <w:lang w:val="es-MX"/>
        </w:rPr>
        <w:t>la</w:t>
      </w:r>
      <w:r w:rsidR="001559C2">
        <w:rPr>
          <w:rFonts w:ascii="Arial" w:eastAsia="Times New Roman" w:hAnsi="Arial" w:cs="Arial"/>
          <w:sz w:val="24"/>
          <w:szCs w:val="24"/>
          <w:lang w:val="es-MX"/>
        </w:rPr>
        <w:t>s tendencias mundiales de integración,</w:t>
      </w:r>
      <w:r w:rsidRPr="008E60F1">
        <w:rPr>
          <w:rFonts w:ascii="Arial" w:eastAsia="Times New Roman" w:hAnsi="Arial" w:cs="Arial"/>
          <w:sz w:val="24"/>
          <w:szCs w:val="24"/>
          <w:lang w:val="es-MX"/>
        </w:rPr>
        <w:t xml:space="preserve"> </w:t>
      </w:r>
      <w:r>
        <w:rPr>
          <w:rFonts w:ascii="Arial" w:eastAsia="Times New Roman" w:hAnsi="Arial" w:cs="Arial"/>
          <w:sz w:val="24"/>
          <w:szCs w:val="24"/>
          <w:lang w:val="es-MX"/>
        </w:rPr>
        <w:t xml:space="preserve">el Estado es responsable en promover el desarrollo integral del país y como gestor del bien común, deberá garantizar los intereses y las necesidades particulares, sociales, sectoriales y regionales. Por lo que es </w:t>
      </w:r>
      <w:r w:rsidRPr="008E60F1">
        <w:rPr>
          <w:rFonts w:ascii="Arial" w:eastAsia="Times New Roman" w:hAnsi="Arial" w:cs="Arial"/>
          <w:sz w:val="24"/>
          <w:szCs w:val="24"/>
          <w:lang w:val="es-MX"/>
        </w:rPr>
        <w:t>imperativo que éste cuente con comunicaciones de alta capacidad, lo cual sólo será</w:t>
      </w:r>
      <w:r>
        <w:rPr>
          <w:rFonts w:ascii="Arial" w:eastAsia="Times New Roman" w:hAnsi="Arial" w:cs="Arial"/>
          <w:sz w:val="24"/>
          <w:szCs w:val="24"/>
          <w:lang w:val="es-MX"/>
        </w:rPr>
        <w:t xml:space="preserve"> posible con los servicio</w:t>
      </w:r>
      <w:r w:rsidR="001840CE">
        <w:rPr>
          <w:rFonts w:ascii="Arial" w:eastAsia="Times New Roman" w:hAnsi="Arial" w:cs="Arial"/>
          <w:sz w:val="24"/>
          <w:szCs w:val="24"/>
          <w:lang w:val="es-MX"/>
        </w:rPr>
        <w:t>s</w:t>
      </w:r>
      <w:r>
        <w:rPr>
          <w:rFonts w:ascii="Arial" w:eastAsia="Times New Roman" w:hAnsi="Arial" w:cs="Arial"/>
          <w:sz w:val="24"/>
          <w:szCs w:val="24"/>
          <w:lang w:val="es-MX"/>
        </w:rPr>
        <w:t xml:space="preserve"> de</w:t>
      </w:r>
      <w:r w:rsidRPr="008E60F1">
        <w:rPr>
          <w:rFonts w:ascii="Arial" w:eastAsia="Times New Roman" w:hAnsi="Arial" w:cs="Arial"/>
          <w:sz w:val="24"/>
          <w:szCs w:val="24"/>
          <w:lang w:val="es-MX"/>
        </w:rPr>
        <w:t xml:space="preserve"> Banda Ancha.</w:t>
      </w:r>
    </w:p>
    <w:p w:rsidR="00EC44AB" w:rsidRPr="00B80A9C" w:rsidRDefault="00EC44AB">
      <w:pPr>
        <w:widowControl w:val="0"/>
        <w:autoSpaceDE w:val="0"/>
        <w:autoSpaceDN w:val="0"/>
        <w:adjustRightInd w:val="0"/>
        <w:rPr>
          <w:rFonts w:ascii="Arial" w:hAnsi="Arial" w:cs="Arial"/>
          <w:b/>
          <w:sz w:val="24"/>
          <w:szCs w:val="24"/>
          <w:lang w:val="es-MX"/>
        </w:rPr>
      </w:pPr>
    </w:p>
    <w:p w:rsidR="00096C75" w:rsidRPr="008E60F1" w:rsidRDefault="00096C75" w:rsidP="00096C75">
      <w:pPr>
        <w:jc w:val="both"/>
        <w:rPr>
          <w:rFonts w:ascii="Arial" w:eastAsia="Times New Roman" w:hAnsi="Arial" w:cs="Arial"/>
          <w:b/>
          <w:sz w:val="24"/>
          <w:szCs w:val="24"/>
          <w:lang w:val="es-MX"/>
        </w:rPr>
      </w:pPr>
      <w:r w:rsidRPr="008E60F1">
        <w:rPr>
          <w:rFonts w:ascii="Arial" w:eastAsia="Times New Roman" w:hAnsi="Arial" w:cs="Arial"/>
          <w:b/>
          <w:sz w:val="24"/>
          <w:szCs w:val="24"/>
          <w:lang w:val="es-MX"/>
        </w:rPr>
        <w:t>POR TANTO</w:t>
      </w:r>
    </w:p>
    <w:p w:rsidR="00096C75" w:rsidRPr="00096C75" w:rsidRDefault="00096C75" w:rsidP="00096C75">
      <w:pPr>
        <w:shd w:val="clear" w:color="auto" w:fill="FFFFFF"/>
        <w:spacing w:after="0" w:line="240" w:lineRule="auto"/>
        <w:jc w:val="center"/>
        <w:rPr>
          <w:rFonts w:ascii="Arial" w:eastAsia="Times New Roman" w:hAnsi="Arial" w:cs="Arial"/>
          <w:color w:val="000000"/>
          <w:sz w:val="24"/>
          <w:szCs w:val="24"/>
          <w:lang w:val="es-NI"/>
        </w:rPr>
      </w:pPr>
      <w:r w:rsidRPr="00096C75">
        <w:rPr>
          <w:rFonts w:ascii="Arial" w:eastAsia="Times New Roman" w:hAnsi="Arial" w:cs="Arial"/>
          <w:color w:val="000000"/>
          <w:sz w:val="24"/>
          <w:szCs w:val="24"/>
          <w:lang w:val="es-NI"/>
        </w:rPr>
        <w:lastRenderedPageBreak/>
        <w:br/>
        <w:t>En uso de sus facultades;</w:t>
      </w:r>
      <w:r w:rsidRPr="00096C75">
        <w:rPr>
          <w:rFonts w:ascii="Arial" w:eastAsia="Times New Roman" w:hAnsi="Arial" w:cs="Arial"/>
          <w:color w:val="000000"/>
          <w:sz w:val="24"/>
          <w:szCs w:val="24"/>
          <w:lang w:val="es-NI"/>
        </w:rPr>
        <w:br/>
      </w:r>
      <w:r w:rsidRPr="00096C75">
        <w:rPr>
          <w:rFonts w:ascii="Arial" w:eastAsia="Times New Roman" w:hAnsi="Arial" w:cs="Arial"/>
          <w:color w:val="000000"/>
          <w:sz w:val="24"/>
          <w:szCs w:val="24"/>
          <w:lang w:val="es-NI"/>
        </w:rPr>
        <w:br/>
      </w:r>
      <w:r w:rsidRPr="00096C75">
        <w:rPr>
          <w:rFonts w:ascii="Arial" w:eastAsia="Times New Roman" w:hAnsi="Arial" w:cs="Arial"/>
          <w:b/>
          <w:bCs/>
          <w:color w:val="000000"/>
          <w:sz w:val="24"/>
          <w:szCs w:val="24"/>
          <w:lang w:val="es-NI"/>
        </w:rPr>
        <w:t>HA DICTADO:</w:t>
      </w:r>
    </w:p>
    <w:p w:rsidR="00096C75" w:rsidRPr="00096C75" w:rsidRDefault="00096C75" w:rsidP="00096C75">
      <w:pPr>
        <w:shd w:val="clear" w:color="auto" w:fill="FFFFFF"/>
        <w:spacing w:after="0" w:line="240" w:lineRule="auto"/>
        <w:jc w:val="center"/>
        <w:rPr>
          <w:rFonts w:ascii="Arial" w:eastAsia="Times New Roman" w:hAnsi="Arial" w:cs="Arial"/>
          <w:color w:val="000000"/>
          <w:sz w:val="24"/>
          <w:szCs w:val="24"/>
          <w:lang w:val="es-NI"/>
        </w:rPr>
      </w:pPr>
      <w:r w:rsidRPr="00096C75">
        <w:rPr>
          <w:rFonts w:ascii="Arial" w:eastAsia="Times New Roman" w:hAnsi="Arial" w:cs="Arial"/>
          <w:color w:val="000000"/>
          <w:sz w:val="24"/>
          <w:szCs w:val="24"/>
          <w:lang w:val="es-NI"/>
        </w:rPr>
        <w:br/>
        <w:t>La siguiente:</w:t>
      </w:r>
    </w:p>
    <w:p w:rsidR="00096C75" w:rsidRPr="006A51E4" w:rsidRDefault="00096C75" w:rsidP="00096C75">
      <w:pPr>
        <w:shd w:val="clear" w:color="auto" w:fill="FFFFFF"/>
        <w:spacing w:after="0" w:line="240" w:lineRule="auto"/>
        <w:jc w:val="center"/>
        <w:rPr>
          <w:ins w:id="2" w:author="TBSalinas" w:date="2015-02-13T10:24:00Z"/>
          <w:rFonts w:ascii="Arial" w:eastAsia="Times New Roman" w:hAnsi="Arial" w:cs="Arial"/>
          <w:color w:val="000000" w:themeColor="text1"/>
          <w:sz w:val="24"/>
          <w:szCs w:val="24"/>
          <w:lang w:val="es-NI"/>
        </w:rPr>
      </w:pPr>
      <w:r w:rsidRPr="00096C75">
        <w:rPr>
          <w:rFonts w:ascii="Arial" w:eastAsia="Times New Roman" w:hAnsi="Arial" w:cs="Arial"/>
          <w:color w:val="000000"/>
          <w:sz w:val="24"/>
          <w:szCs w:val="24"/>
          <w:lang w:val="es-NI"/>
        </w:rPr>
        <w:br/>
      </w:r>
      <w:r w:rsidR="00622B32" w:rsidRPr="006A51E4">
        <w:rPr>
          <w:rFonts w:ascii="Arial" w:eastAsia="Times New Roman" w:hAnsi="Arial" w:cs="Arial"/>
          <w:b/>
          <w:bCs/>
          <w:color w:val="000000" w:themeColor="text1"/>
          <w:sz w:val="24"/>
          <w:szCs w:val="24"/>
          <w:lang w:val="es-NI"/>
        </w:rPr>
        <w:t>LEY DE PROMOCION Y DESARROLLO DE</w:t>
      </w:r>
      <w:r w:rsidR="00622B32" w:rsidRPr="006A51E4">
        <w:rPr>
          <w:rFonts w:ascii="Arial" w:eastAsia="Times New Roman" w:hAnsi="Arial" w:cs="Arial"/>
          <w:color w:val="000000" w:themeColor="text1"/>
          <w:sz w:val="24"/>
          <w:szCs w:val="24"/>
          <w:lang w:val="es-NI"/>
        </w:rPr>
        <w:t xml:space="preserve"> LA </w:t>
      </w:r>
      <w:r w:rsidR="00622B32" w:rsidRPr="006A51E4">
        <w:rPr>
          <w:rFonts w:ascii="Arial" w:eastAsia="Times New Roman" w:hAnsi="Arial" w:cs="Arial"/>
          <w:b/>
          <w:color w:val="000000" w:themeColor="text1"/>
          <w:sz w:val="24"/>
          <w:szCs w:val="24"/>
          <w:lang w:val="es-NI"/>
        </w:rPr>
        <w:t>RED NACIONAL DE SERVICIOS DE</w:t>
      </w:r>
      <w:ins w:id="3" w:author="TBSalinas" w:date="2015-02-13T10:05:00Z">
        <w:r w:rsidR="00622B32" w:rsidRPr="006A51E4">
          <w:rPr>
            <w:rFonts w:ascii="Arial" w:eastAsia="Times New Roman" w:hAnsi="Arial" w:cs="Arial"/>
            <w:b/>
            <w:color w:val="000000" w:themeColor="text1"/>
            <w:sz w:val="24"/>
            <w:szCs w:val="24"/>
            <w:lang w:val="es-NI"/>
          </w:rPr>
          <w:t xml:space="preserve"> </w:t>
        </w:r>
      </w:ins>
      <w:r w:rsidR="00622B32" w:rsidRPr="006A51E4">
        <w:rPr>
          <w:rFonts w:ascii="Arial" w:eastAsia="Times New Roman" w:hAnsi="Arial" w:cs="Arial"/>
          <w:b/>
          <w:color w:val="000000" w:themeColor="text1"/>
          <w:sz w:val="24"/>
          <w:szCs w:val="24"/>
          <w:lang w:val="es-NI"/>
        </w:rPr>
        <w:t>TELECOMUNICACIONES DE BANDA ANCHA</w:t>
      </w:r>
    </w:p>
    <w:p w:rsidR="00622B32" w:rsidRDefault="00622B32" w:rsidP="0005225D">
      <w:pPr>
        <w:shd w:val="clear" w:color="auto" w:fill="FFFFFF"/>
        <w:spacing w:after="0" w:line="240" w:lineRule="auto"/>
        <w:jc w:val="center"/>
        <w:rPr>
          <w:rFonts w:ascii="Arial" w:eastAsia="Times New Roman" w:hAnsi="Arial" w:cs="Arial"/>
          <w:b/>
          <w:bCs/>
          <w:color w:val="000000"/>
          <w:sz w:val="24"/>
          <w:szCs w:val="24"/>
          <w:lang w:val="es-NI"/>
        </w:rPr>
      </w:pPr>
    </w:p>
    <w:p w:rsidR="001E0568" w:rsidRDefault="0005225D" w:rsidP="0005225D">
      <w:pPr>
        <w:shd w:val="clear" w:color="auto" w:fill="FFFFFF"/>
        <w:spacing w:after="0" w:line="240" w:lineRule="auto"/>
        <w:jc w:val="center"/>
        <w:rPr>
          <w:rFonts w:ascii="Arial" w:eastAsia="Times New Roman" w:hAnsi="Arial" w:cs="Arial"/>
          <w:b/>
          <w:bCs/>
          <w:color w:val="000000"/>
          <w:sz w:val="24"/>
          <w:szCs w:val="24"/>
          <w:lang w:val="es-NI"/>
        </w:rPr>
      </w:pPr>
      <w:r w:rsidRPr="00CB2D7B">
        <w:rPr>
          <w:rFonts w:ascii="Arial" w:eastAsia="Times New Roman" w:hAnsi="Arial" w:cs="Arial"/>
          <w:b/>
          <w:bCs/>
          <w:color w:val="000000"/>
          <w:sz w:val="24"/>
          <w:szCs w:val="24"/>
          <w:lang w:val="es-NI"/>
        </w:rPr>
        <w:t>CAPÍTULO I</w:t>
      </w:r>
      <w:r w:rsidRPr="00CB2D7B">
        <w:rPr>
          <w:rFonts w:ascii="Arial" w:eastAsia="Times New Roman" w:hAnsi="Arial" w:cs="Arial"/>
          <w:color w:val="000000"/>
          <w:sz w:val="24"/>
          <w:szCs w:val="24"/>
          <w:lang w:val="es-NI"/>
        </w:rPr>
        <w:br/>
      </w:r>
      <w:r w:rsidRPr="00CB2D7B">
        <w:rPr>
          <w:rFonts w:ascii="Arial" w:eastAsia="Times New Roman" w:hAnsi="Arial" w:cs="Arial"/>
          <w:color w:val="000000"/>
          <w:sz w:val="24"/>
          <w:szCs w:val="24"/>
          <w:lang w:val="es-NI"/>
        </w:rPr>
        <w:br/>
      </w:r>
      <w:r w:rsidRPr="00CB2D7B">
        <w:rPr>
          <w:rFonts w:ascii="Arial" w:eastAsia="Times New Roman" w:hAnsi="Arial" w:cs="Arial"/>
          <w:b/>
          <w:bCs/>
          <w:color w:val="000000"/>
          <w:sz w:val="24"/>
          <w:szCs w:val="24"/>
          <w:lang w:val="es-NI"/>
        </w:rPr>
        <w:t>DISPOSICIONES GENERALES</w:t>
      </w:r>
    </w:p>
    <w:p w:rsidR="0012737D" w:rsidRDefault="0012737D" w:rsidP="0005225D">
      <w:pPr>
        <w:shd w:val="clear" w:color="auto" w:fill="FFFFFF"/>
        <w:spacing w:after="0" w:line="240" w:lineRule="auto"/>
        <w:jc w:val="center"/>
        <w:rPr>
          <w:rFonts w:ascii="Arial" w:eastAsia="Times New Roman" w:hAnsi="Arial" w:cs="Arial"/>
          <w:b/>
          <w:bCs/>
          <w:color w:val="000000"/>
          <w:sz w:val="24"/>
          <w:szCs w:val="24"/>
          <w:lang w:val="es-NI"/>
        </w:rPr>
      </w:pPr>
      <w:r>
        <w:rPr>
          <w:rFonts w:ascii="Arial" w:eastAsia="Times New Roman" w:hAnsi="Arial" w:cs="Arial"/>
          <w:b/>
          <w:bCs/>
          <w:color w:val="000000"/>
          <w:sz w:val="24"/>
          <w:szCs w:val="24"/>
          <w:lang w:val="es-NI"/>
        </w:rPr>
        <w:t>Objeto, Autoridad de Aplicación y Fines.</w:t>
      </w:r>
    </w:p>
    <w:p w:rsidR="0012737D" w:rsidRDefault="0005225D" w:rsidP="0005225D">
      <w:pPr>
        <w:shd w:val="clear" w:color="auto" w:fill="FFFFFF"/>
        <w:spacing w:after="0" w:line="240" w:lineRule="auto"/>
        <w:jc w:val="both"/>
        <w:rPr>
          <w:rFonts w:ascii="Arial" w:eastAsia="Times New Roman" w:hAnsi="Arial" w:cs="Arial"/>
          <w:color w:val="000000"/>
          <w:sz w:val="24"/>
          <w:szCs w:val="24"/>
          <w:lang w:val="es-NI"/>
        </w:rPr>
      </w:pPr>
      <w:r w:rsidRPr="00CB2D7B">
        <w:rPr>
          <w:rFonts w:ascii="Arial" w:eastAsia="Times New Roman" w:hAnsi="Arial" w:cs="Arial"/>
          <w:color w:val="000000"/>
          <w:sz w:val="24"/>
          <w:szCs w:val="24"/>
          <w:lang w:val="es-NI"/>
        </w:rPr>
        <w:br/>
      </w:r>
      <w:r w:rsidRPr="00CB2D7B">
        <w:rPr>
          <w:rFonts w:ascii="Arial" w:eastAsia="Times New Roman" w:hAnsi="Arial" w:cs="Arial"/>
          <w:b/>
          <w:bCs/>
          <w:color w:val="000000"/>
          <w:sz w:val="24"/>
          <w:szCs w:val="24"/>
          <w:lang w:val="es-NI"/>
        </w:rPr>
        <w:t>Artículo 1.-</w:t>
      </w:r>
      <w:r w:rsidRPr="00CB2D7B">
        <w:rPr>
          <w:rFonts w:ascii="Arial" w:eastAsia="Times New Roman" w:hAnsi="Arial" w:cs="Arial"/>
          <w:color w:val="000000"/>
          <w:sz w:val="24"/>
          <w:szCs w:val="24"/>
          <w:lang w:val="es-NI"/>
        </w:rPr>
        <w:t> </w:t>
      </w:r>
      <w:r w:rsidR="0012737D">
        <w:rPr>
          <w:rFonts w:ascii="Arial" w:eastAsia="Times New Roman" w:hAnsi="Arial" w:cs="Arial"/>
          <w:color w:val="000000"/>
          <w:sz w:val="24"/>
          <w:szCs w:val="24"/>
          <w:lang w:val="es-NI"/>
        </w:rPr>
        <w:t>Objeto de la Ley.</w:t>
      </w:r>
    </w:p>
    <w:p w:rsidR="00E52FDC" w:rsidRDefault="0005225D" w:rsidP="0005225D">
      <w:pPr>
        <w:shd w:val="clear" w:color="auto" w:fill="FFFFFF"/>
        <w:spacing w:after="0" w:line="240" w:lineRule="auto"/>
        <w:jc w:val="both"/>
        <w:rPr>
          <w:rFonts w:ascii="Arial" w:eastAsia="Times New Roman" w:hAnsi="Arial" w:cs="Arial"/>
          <w:color w:val="000000"/>
          <w:sz w:val="24"/>
          <w:szCs w:val="24"/>
          <w:lang w:val="es-NI"/>
        </w:rPr>
      </w:pPr>
      <w:r w:rsidRPr="00CB2D7B">
        <w:rPr>
          <w:rFonts w:ascii="Arial" w:eastAsia="Times New Roman" w:hAnsi="Arial" w:cs="Arial"/>
          <w:color w:val="000000"/>
          <w:sz w:val="24"/>
          <w:szCs w:val="24"/>
          <w:lang w:val="es-NI"/>
        </w:rPr>
        <w:t>La presente Ley tiene por objeto establecer el régimen legal</w:t>
      </w:r>
      <w:r w:rsidR="008C3895">
        <w:rPr>
          <w:rFonts w:ascii="Arial" w:eastAsia="Times New Roman" w:hAnsi="Arial" w:cs="Arial"/>
          <w:color w:val="000000"/>
          <w:sz w:val="24"/>
          <w:szCs w:val="24"/>
          <w:lang w:val="es-NI"/>
        </w:rPr>
        <w:t>,</w:t>
      </w:r>
      <w:r w:rsidRPr="00CB2D7B">
        <w:rPr>
          <w:rFonts w:ascii="Arial" w:eastAsia="Times New Roman" w:hAnsi="Arial" w:cs="Arial"/>
          <w:color w:val="000000"/>
          <w:sz w:val="24"/>
          <w:szCs w:val="24"/>
          <w:lang w:val="es-NI"/>
        </w:rPr>
        <w:t xml:space="preserve"> </w:t>
      </w:r>
      <w:r w:rsidR="008C3895">
        <w:rPr>
          <w:rFonts w:ascii="Arial" w:eastAsia="Times New Roman" w:hAnsi="Arial" w:cs="Arial"/>
          <w:color w:val="000000"/>
          <w:sz w:val="24"/>
          <w:szCs w:val="24"/>
          <w:lang w:val="es-NI"/>
        </w:rPr>
        <w:t xml:space="preserve">técnico y económico </w:t>
      </w:r>
      <w:r w:rsidR="00046928">
        <w:rPr>
          <w:rFonts w:ascii="Arial" w:eastAsia="Times New Roman" w:hAnsi="Arial" w:cs="Arial"/>
          <w:color w:val="000000"/>
          <w:sz w:val="24"/>
          <w:szCs w:val="24"/>
          <w:lang w:val="es-NI"/>
        </w:rPr>
        <w:t xml:space="preserve">para la </w:t>
      </w:r>
      <w:r w:rsidR="00046928" w:rsidRPr="00057CC1">
        <w:rPr>
          <w:rFonts w:ascii="Arial" w:eastAsia="Times New Roman" w:hAnsi="Arial" w:cs="Arial"/>
          <w:sz w:val="24"/>
          <w:szCs w:val="24"/>
          <w:lang w:val="es-NI"/>
        </w:rPr>
        <w:t xml:space="preserve">Promoción y Desarrollo </w:t>
      </w:r>
      <w:r w:rsidRPr="00057CC1">
        <w:rPr>
          <w:rFonts w:ascii="Arial" w:eastAsia="Times New Roman" w:hAnsi="Arial" w:cs="Arial"/>
          <w:sz w:val="24"/>
          <w:szCs w:val="24"/>
          <w:lang w:val="es-NI"/>
        </w:rPr>
        <w:t xml:space="preserve">de la </w:t>
      </w:r>
      <w:r w:rsidR="00C97025" w:rsidRPr="00057CC1">
        <w:rPr>
          <w:rFonts w:ascii="Arial" w:eastAsia="Times New Roman" w:hAnsi="Arial" w:cs="Arial"/>
          <w:sz w:val="24"/>
          <w:szCs w:val="24"/>
          <w:lang w:val="es-NI"/>
        </w:rPr>
        <w:t>Banda Ancha</w:t>
      </w:r>
      <w:r w:rsidR="00B34112">
        <w:rPr>
          <w:rFonts w:ascii="Arial" w:eastAsia="Times New Roman" w:hAnsi="Arial" w:cs="Arial"/>
          <w:color w:val="000000"/>
          <w:sz w:val="24"/>
          <w:szCs w:val="24"/>
          <w:lang w:val="es-NI"/>
        </w:rPr>
        <w:t xml:space="preserve"> y las Tecnologías de la información y comunicación (TIC)</w:t>
      </w:r>
      <w:r w:rsidR="00046928">
        <w:rPr>
          <w:rFonts w:ascii="Arial" w:eastAsia="Times New Roman" w:hAnsi="Arial" w:cs="Arial"/>
          <w:color w:val="000000"/>
          <w:sz w:val="24"/>
          <w:szCs w:val="24"/>
          <w:lang w:val="es-NI"/>
        </w:rPr>
        <w:t xml:space="preserve"> en Nicaragua</w:t>
      </w:r>
      <w:r w:rsidRPr="00CB2D7B">
        <w:rPr>
          <w:rFonts w:ascii="Arial" w:eastAsia="Times New Roman" w:hAnsi="Arial" w:cs="Arial"/>
          <w:color w:val="000000"/>
          <w:sz w:val="24"/>
          <w:szCs w:val="24"/>
          <w:lang w:val="es-NI"/>
        </w:rPr>
        <w:t xml:space="preserve">, </w:t>
      </w:r>
      <w:r w:rsidR="00046928">
        <w:rPr>
          <w:rFonts w:ascii="Arial" w:eastAsia="Times New Roman" w:hAnsi="Arial" w:cs="Arial"/>
          <w:color w:val="000000"/>
          <w:sz w:val="24"/>
          <w:szCs w:val="24"/>
          <w:lang w:val="es-NI"/>
        </w:rPr>
        <w:t>a fin de asegurar las condicio</w:t>
      </w:r>
      <w:r w:rsidR="00143894">
        <w:rPr>
          <w:rFonts w:ascii="Arial" w:eastAsia="Times New Roman" w:hAnsi="Arial" w:cs="Arial"/>
          <w:color w:val="000000"/>
          <w:sz w:val="24"/>
          <w:szCs w:val="24"/>
          <w:lang w:val="es-NI"/>
        </w:rPr>
        <w:t>nes para el despliegue de la</w:t>
      </w:r>
      <w:r w:rsidR="00046928">
        <w:rPr>
          <w:rFonts w:ascii="Arial" w:eastAsia="Times New Roman" w:hAnsi="Arial" w:cs="Arial"/>
          <w:color w:val="000000"/>
          <w:sz w:val="24"/>
          <w:szCs w:val="24"/>
          <w:lang w:val="es-NI"/>
        </w:rPr>
        <w:t xml:space="preserve"> Infraestructura</w:t>
      </w:r>
      <w:r w:rsidR="00143894">
        <w:rPr>
          <w:rFonts w:ascii="Arial" w:eastAsia="Times New Roman" w:hAnsi="Arial" w:cs="Arial"/>
          <w:color w:val="000000"/>
          <w:sz w:val="24"/>
          <w:szCs w:val="24"/>
          <w:lang w:val="es-NI"/>
        </w:rPr>
        <w:t xml:space="preserve"> </w:t>
      </w:r>
      <w:r w:rsidR="00147842">
        <w:rPr>
          <w:rFonts w:ascii="Arial" w:eastAsia="Times New Roman" w:hAnsi="Arial" w:cs="Arial"/>
          <w:color w:val="000000"/>
          <w:sz w:val="24"/>
          <w:szCs w:val="24"/>
          <w:lang w:val="es-NI"/>
        </w:rPr>
        <w:t xml:space="preserve">de </w:t>
      </w:r>
      <w:r w:rsidR="00143894">
        <w:rPr>
          <w:rFonts w:ascii="Arial" w:eastAsia="Times New Roman" w:hAnsi="Arial" w:cs="Arial"/>
          <w:color w:val="000000"/>
          <w:sz w:val="24"/>
          <w:szCs w:val="24"/>
          <w:lang w:val="es-NI"/>
        </w:rPr>
        <w:t>Red</w:t>
      </w:r>
      <w:r w:rsidR="00046928">
        <w:rPr>
          <w:rFonts w:ascii="Arial" w:eastAsia="Times New Roman" w:hAnsi="Arial" w:cs="Arial"/>
          <w:color w:val="000000"/>
          <w:sz w:val="24"/>
          <w:szCs w:val="24"/>
          <w:lang w:val="es-NI"/>
        </w:rPr>
        <w:t xml:space="preserve"> de Banda</w:t>
      </w:r>
      <w:r w:rsidR="00147842">
        <w:rPr>
          <w:rFonts w:ascii="Arial" w:eastAsia="Times New Roman" w:hAnsi="Arial" w:cs="Arial"/>
          <w:color w:val="000000"/>
          <w:sz w:val="24"/>
          <w:szCs w:val="24"/>
          <w:lang w:val="es-NI"/>
        </w:rPr>
        <w:t xml:space="preserve"> Ancha, Transporte,</w:t>
      </w:r>
      <w:r w:rsidRPr="00CB2D7B">
        <w:rPr>
          <w:rFonts w:ascii="Arial" w:eastAsia="Times New Roman" w:hAnsi="Arial" w:cs="Arial"/>
          <w:color w:val="000000"/>
          <w:sz w:val="24"/>
          <w:szCs w:val="24"/>
          <w:lang w:val="es-NI"/>
        </w:rPr>
        <w:t xml:space="preserve"> transmisión, di</w:t>
      </w:r>
      <w:r w:rsidR="008C3895">
        <w:rPr>
          <w:rFonts w:ascii="Arial" w:eastAsia="Times New Roman" w:hAnsi="Arial" w:cs="Arial"/>
          <w:color w:val="000000"/>
          <w:sz w:val="24"/>
          <w:szCs w:val="24"/>
          <w:lang w:val="es-NI"/>
        </w:rPr>
        <w:t>stribución, comercialización e</w:t>
      </w:r>
      <w:r w:rsidR="00486B0D">
        <w:rPr>
          <w:rFonts w:ascii="Arial" w:eastAsia="Times New Roman" w:hAnsi="Arial" w:cs="Arial"/>
          <w:color w:val="000000"/>
          <w:sz w:val="24"/>
          <w:szCs w:val="24"/>
          <w:lang w:val="es-NI"/>
        </w:rPr>
        <w:t xml:space="preserve"> interconexión</w:t>
      </w:r>
      <w:r w:rsidR="008C3895">
        <w:rPr>
          <w:rFonts w:ascii="Arial" w:eastAsia="Times New Roman" w:hAnsi="Arial" w:cs="Arial"/>
          <w:color w:val="000000"/>
          <w:sz w:val="24"/>
          <w:szCs w:val="24"/>
          <w:lang w:val="es-NI"/>
        </w:rPr>
        <w:t xml:space="preserve">; garantizando eficiencia, calidad, asequibilidad, accesibilidad para la sociedad Nicaragüense. </w:t>
      </w:r>
    </w:p>
    <w:p w:rsidR="0090586F" w:rsidRDefault="0090586F" w:rsidP="0005225D">
      <w:pPr>
        <w:shd w:val="clear" w:color="auto" w:fill="FFFFFF"/>
        <w:spacing w:after="0" w:line="240" w:lineRule="auto"/>
        <w:jc w:val="both"/>
        <w:rPr>
          <w:rFonts w:ascii="Arial" w:eastAsia="Times New Roman" w:hAnsi="Arial" w:cs="Arial"/>
          <w:color w:val="000000"/>
          <w:sz w:val="24"/>
          <w:szCs w:val="24"/>
          <w:lang w:val="es-NI"/>
        </w:rPr>
      </w:pPr>
    </w:p>
    <w:p w:rsidR="003722E6" w:rsidRDefault="000452B8" w:rsidP="003722E6">
      <w:pPr>
        <w:shd w:val="clear" w:color="auto" w:fill="FFFFFF"/>
        <w:spacing w:after="0" w:line="240" w:lineRule="auto"/>
        <w:jc w:val="both"/>
        <w:rPr>
          <w:rFonts w:ascii="Arial" w:eastAsia="Times New Roman" w:hAnsi="Arial" w:cs="Arial"/>
          <w:bCs/>
          <w:color w:val="000000"/>
          <w:sz w:val="24"/>
          <w:szCs w:val="24"/>
          <w:lang w:val="es-NI"/>
        </w:rPr>
      </w:pPr>
      <w:r>
        <w:rPr>
          <w:rFonts w:ascii="Arial" w:eastAsia="Times New Roman" w:hAnsi="Arial" w:cs="Arial"/>
          <w:color w:val="000000"/>
          <w:sz w:val="24"/>
          <w:szCs w:val="24"/>
          <w:lang w:val="es-NI"/>
        </w:rPr>
        <w:t>La presente Ley es de orden público</w:t>
      </w:r>
      <w:r w:rsidR="0090586F">
        <w:rPr>
          <w:rFonts w:ascii="Arial" w:eastAsia="Times New Roman" w:hAnsi="Arial" w:cs="Arial"/>
          <w:color w:val="000000"/>
          <w:sz w:val="24"/>
          <w:szCs w:val="24"/>
          <w:lang w:val="es-NI"/>
        </w:rPr>
        <w:t xml:space="preserve"> e </w:t>
      </w:r>
      <w:r>
        <w:rPr>
          <w:rFonts w:ascii="Arial" w:eastAsia="Times New Roman" w:hAnsi="Arial" w:cs="Arial"/>
          <w:color w:val="000000"/>
          <w:sz w:val="24"/>
          <w:szCs w:val="24"/>
          <w:lang w:val="es-NI"/>
        </w:rPr>
        <w:t>i</w:t>
      </w:r>
      <w:r w:rsidR="0090586F">
        <w:rPr>
          <w:rFonts w:ascii="Arial" w:eastAsia="Times New Roman" w:hAnsi="Arial" w:cs="Arial"/>
          <w:color w:val="000000"/>
          <w:sz w:val="24"/>
          <w:szCs w:val="24"/>
          <w:lang w:val="es-NI"/>
        </w:rPr>
        <w:t>nterés</w:t>
      </w:r>
      <w:r>
        <w:rPr>
          <w:rFonts w:ascii="Arial" w:eastAsia="Times New Roman" w:hAnsi="Arial" w:cs="Arial"/>
          <w:color w:val="000000"/>
          <w:sz w:val="24"/>
          <w:szCs w:val="24"/>
          <w:lang w:val="es-NI"/>
        </w:rPr>
        <w:t xml:space="preserve"> s</w:t>
      </w:r>
      <w:r w:rsidR="0090586F">
        <w:rPr>
          <w:rFonts w:ascii="Arial" w:eastAsia="Times New Roman" w:hAnsi="Arial" w:cs="Arial"/>
          <w:color w:val="000000"/>
          <w:sz w:val="24"/>
          <w:szCs w:val="24"/>
          <w:lang w:val="es-NI"/>
        </w:rPr>
        <w:t xml:space="preserve">ocial </w:t>
      </w:r>
      <w:r>
        <w:rPr>
          <w:rFonts w:ascii="Arial" w:eastAsia="Times New Roman" w:hAnsi="Arial" w:cs="Arial"/>
          <w:color w:val="000000"/>
          <w:sz w:val="24"/>
          <w:szCs w:val="24"/>
          <w:lang w:val="es-NI"/>
        </w:rPr>
        <w:t>del E</w:t>
      </w:r>
      <w:r w:rsidR="0090586F">
        <w:rPr>
          <w:rFonts w:ascii="Arial" w:eastAsia="Times New Roman" w:hAnsi="Arial" w:cs="Arial"/>
          <w:color w:val="000000"/>
          <w:sz w:val="24"/>
          <w:szCs w:val="24"/>
          <w:lang w:val="es-NI"/>
        </w:rPr>
        <w:t>stado de la Republica de Nicaragua</w:t>
      </w:r>
      <w:r>
        <w:rPr>
          <w:rFonts w:ascii="Arial" w:eastAsia="Times New Roman" w:hAnsi="Arial" w:cs="Arial"/>
          <w:color w:val="000000"/>
          <w:sz w:val="24"/>
          <w:szCs w:val="24"/>
          <w:lang w:val="es-NI"/>
        </w:rPr>
        <w:t>.</w:t>
      </w:r>
      <w:r w:rsidR="00F429F6" w:rsidRPr="00F429F6">
        <w:rPr>
          <w:rFonts w:ascii="Arial" w:eastAsia="Times New Roman" w:hAnsi="Arial" w:cs="Arial"/>
          <w:b/>
          <w:bCs/>
          <w:color w:val="000000"/>
          <w:sz w:val="24"/>
          <w:szCs w:val="24"/>
          <w:lang w:val="es-NI"/>
        </w:rPr>
        <w:t xml:space="preserve"> </w:t>
      </w:r>
      <w:r w:rsidR="003722E6">
        <w:rPr>
          <w:rFonts w:ascii="Arial" w:eastAsia="Times New Roman" w:hAnsi="Arial" w:cs="Arial"/>
          <w:bCs/>
          <w:color w:val="000000"/>
          <w:sz w:val="24"/>
          <w:szCs w:val="24"/>
          <w:lang w:val="es-NI"/>
        </w:rPr>
        <w:t>Declárese el servicio de Banda Ancha como servicio público básico.</w:t>
      </w:r>
    </w:p>
    <w:p w:rsidR="00F429F6" w:rsidRDefault="00F429F6" w:rsidP="00F429F6">
      <w:pPr>
        <w:shd w:val="clear" w:color="auto" w:fill="FFFFFF"/>
        <w:spacing w:after="0" w:line="240" w:lineRule="auto"/>
        <w:jc w:val="both"/>
        <w:rPr>
          <w:rFonts w:ascii="Arial" w:eastAsia="Times New Roman" w:hAnsi="Arial" w:cs="Arial"/>
          <w:b/>
          <w:bCs/>
          <w:color w:val="000000"/>
          <w:sz w:val="24"/>
          <w:szCs w:val="24"/>
          <w:lang w:val="es-NI"/>
        </w:rPr>
      </w:pPr>
    </w:p>
    <w:p w:rsidR="00ED0DF6" w:rsidRDefault="00ED0DF6" w:rsidP="00F429F6">
      <w:pPr>
        <w:shd w:val="clear" w:color="auto" w:fill="FFFFFF"/>
        <w:spacing w:after="0" w:line="240" w:lineRule="auto"/>
        <w:jc w:val="both"/>
        <w:rPr>
          <w:rFonts w:ascii="Arial" w:eastAsia="Times New Roman" w:hAnsi="Arial" w:cs="Arial"/>
          <w:b/>
          <w:bCs/>
          <w:color w:val="000000"/>
          <w:sz w:val="24"/>
          <w:szCs w:val="24"/>
          <w:lang w:val="es-NI"/>
        </w:rPr>
      </w:pPr>
    </w:p>
    <w:p w:rsidR="00ED0DF6" w:rsidRDefault="00ED0DF6" w:rsidP="00F429F6">
      <w:pPr>
        <w:shd w:val="clear" w:color="auto" w:fill="FFFFFF"/>
        <w:spacing w:after="0" w:line="240" w:lineRule="auto"/>
        <w:jc w:val="both"/>
        <w:rPr>
          <w:rFonts w:ascii="Arial" w:eastAsia="Times New Roman" w:hAnsi="Arial" w:cs="Arial"/>
          <w:b/>
          <w:bCs/>
          <w:color w:val="000000"/>
          <w:sz w:val="24"/>
          <w:szCs w:val="24"/>
          <w:lang w:val="es-NI"/>
        </w:rPr>
      </w:pPr>
      <w:r>
        <w:rPr>
          <w:rFonts w:ascii="Arial" w:eastAsia="Times New Roman" w:hAnsi="Arial" w:cs="Arial"/>
          <w:color w:val="000000"/>
          <w:sz w:val="24"/>
          <w:szCs w:val="24"/>
          <w:lang w:val="es-NI"/>
        </w:rPr>
        <w:t>La Infraestructura de Red de Banda Ancha</w:t>
      </w:r>
      <w:r w:rsidRPr="00CB2D7B">
        <w:rPr>
          <w:rFonts w:ascii="Arial" w:eastAsia="Times New Roman" w:hAnsi="Arial" w:cs="Arial"/>
          <w:color w:val="000000"/>
          <w:sz w:val="24"/>
          <w:szCs w:val="24"/>
          <w:lang w:val="es-NI"/>
        </w:rPr>
        <w:t xml:space="preserve">, por ser elemento indispensable para </w:t>
      </w:r>
      <w:r>
        <w:rPr>
          <w:rFonts w:ascii="Arial" w:eastAsia="Times New Roman" w:hAnsi="Arial" w:cs="Arial"/>
          <w:color w:val="000000"/>
          <w:sz w:val="24"/>
          <w:szCs w:val="24"/>
          <w:lang w:val="es-NI"/>
        </w:rPr>
        <w:t xml:space="preserve">desarrollo técnico, económico y social </w:t>
      </w:r>
      <w:r w:rsidRPr="00CB2D7B">
        <w:rPr>
          <w:rFonts w:ascii="Arial" w:eastAsia="Times New Roman" w:hAnsi="Arial" w:cs="Arial"/>
          <w:color w:val="000000"/>
          <w:sz w:val="24"/>
          <w:szCs w:val="24"/>
          <w:lang w:val="es-NI"/>
        </w:rPr>
        <w:t>de la Nación, es de interés nacional. Dentro de</w:t>
      </w:r>
      <w:r>
        <w:rPr>
          <w:rFonts w:ascii="Arial" w:eastAsia="Times New Roman" w:hAnsi="Arial" w:cs="Arial"/>
          <w:color w:val="000000"/>
          <w:sz w:val="24"/>
          <w:szCs w:val="24"/>
          <w:lang w:val="es-NI"/>
        </w:rPr>
        <w:t>l desarrollo de la infraestructura de la Red de Banda Ancha</w:t>
      </w:r>
      <w:r w:rsidR="005C7468">
        <w:rPr>
          <w:rFonts w:ascii="Arial" w:eastAsia="Times New Roman" w:hAnsi="Arial" w:cs="Arial"/>
          <w:color w:val="000000"/>
          <w:sz w:val="24"/>
          <w:szCs w:val="24"/>
          <w:lang w:val="es-NI"/>
        </w:rPr>
        <w:t>,</w:t>
      </w:r>
      <w:r w:rsidRPr="00CB2D7B">
        <w:rPr>
          <w:rFonts w:ascii="Arial" w:eastAsia="Times New Roman" w:hAnsi="Arial" w:cs="Arial"/>
          <w:color w:val="000000"/>
          <w:sz w:val="24"/>
          <w:szCs w:val="24"/>
          <w:lang w:val="es-NI"/>
        </w:rPr>
        <w:t xml:space="preserve"> </w:t>
      </w:r>
      <w:r>
        <w:rPr>
          <w:rFonts w:ascii="Arial" w:eastAsia="Times New Roman" w:hAnsi="Arial" w:cs="Arial"/>
          <w:color w:val="000000"/>
          <w:sz w:val="24"/>
          <w:szCs w:val="24"/>
          <w:lang w:val="es-NI"/>
        </w:rPr>
        <w:t>la</w:t>
      </w:r>
      <w:r w:rsidRPr="00CB2D7B">
        <w:rPr>
          <w:rFonts w:ascii="Arial" w:eastAsia="Times New Roman" w:hAnsi="Arial" w:cs="Arial"/>
          <w:color w:val="000000"/>
          <w:sz w:val="24"/>
          <w:szCs w:val="24"/>
          <w:lang w:val="es-NI"/>
        </w:rPr>
        <w:t xml:space="preserve"> Transmisión </w:t>
      </w:r>
      <w:r w:rsidR="00F42D31">
        <w:rPr>
          <w:rFonts w:ascii="Arial" w:eastAsia="Times New Roman" w:hAnsi="Arial" w:cs="Arial"/>
          <w:color w:val="000000"/>
          <w:sz w:val="24"/>
          <w:szCs w:val="24"/>
          <w:lang w:val="es-NI"/>
        </w:rPr>
        <w:t>y</w:t>
      </w:r>
      <w:r w:rsidRPr="00CB2D7B">
        <w:rPr>
          <w:rFonts w:ascii="Arial" w:eastAsia="Times New Roman" w:hAnsi="Arial" w:cs="Arial"/>
          <w:color w:val="000000"/>
          <w:sz w:val="24"/>
          <w:szCs w:val="24"/>
          <w:lang w:val="es-NI"/>
        </w:rPr>
        <w:t xml:space="preserve"> Distribución</w:t>
      </w:r>
      <w:r w:rsidR="00F42D31">
        <w:rPr>
          <w:rFonts w:ascii="Arial" w:eastAsia="Times New Roman" w:hAnsi="Arial" w:cs="Arial"/>
          <w:color w:val="000000"/>
          <w:sz w:val="24"/>
          <w:szCs w:val="24"/>
          <w:lang w:val="es-NI"/>
        </w:rPr>
        <w:t xml:space="preserve"> de contenidos</w:t>
      </w:r>
      <w:r w:rsidR="005C7468">
        <w:rPr>
          <w:rFonts w:ascii="Arial" w:eastAsia="Times New Roman" w:hAnsi="Arial" w:cs="Arial"/>
          <w:color w:val="000000"/>
          <w:sz w:val="24"/>
          <w:szCs w:val="24"/>
          <w:lang w:val="es-NI"/>
        </w:rPr>
        <w:t xml:space="preserve">, </w:t>
      </w:r>
      <w:r w:rsidRPr="00CB2D7B">
        <w:rPr>
          <w:rFonts w:ascii="Arial" w:eastAsia="Times New Roman" w:hAnsi="Arial" w:cs="Arial"/>
          <w:color w:val="000000"/>
          <w:sz w:val="24"/>
          <w:szCs w:val="24"/>
          <w:lang w:val="es-NI"/>
        </w:rPr>
        <w:t>constituyen servicios públicos de carácter esencial por estar destinadas a satisfacer necesidades primordiales en forma permanente.</w:t>
      </w:r>
    </w:p>
    <w:p w:rsidR="00F429F6" w:rsidRDefault="00F429F6" w:rsidP="00F429F6">
      <w:pPr>
        <w:shd w:val="clear" w:color="auto" w:fill="FFFFFF"/>
        <w:spacing w:after="0" w:line="240" w:lineRule="auto"/>
        <w:jc w:val="both"/>
        <w:rPr>
          <w:rFonts w:ascii="Arial" w:eastAsia="Times New Roman" w:hAnsi="Arial" w:cs="Arial"/>
          <w:b/>
          <w:bCs/>
          <w:color w:val="000000"/>
          <w:sz w:val="24"/>
          <w:szCs w:val="24"/>
          <w:lang w:val="es-NI"/>
        </w:rPr>
      </w:pPr>
    </w:p>
    <w:p w:rsidR="00F429F6" w:rsidRPr="00B34112" w:rsidRDefault="00F429F6" w:rsidP="00F429F6">
      <w:pPr>
        <w:shd w:val="clear" w:color="auto" w:fill="FFFFFF"/>
        <w:spacing w:after="0" w:line="240" w:lineRule="auto"/>
        <w:jc w:val="both"/>
        <w:rPr>
          <w:rFonts w:ascii="Arial" w:eastAsia="Times New Roman" w:hAnsi="Arial" w:cs="Arial"/>
          <w:bCs/>
          <w:color w:val="000000"/>
          <w:sz w:val="24"/>
          <w:szCs w:val="24"/>
          <w:lang w:val="es-NI"/>
        </w:rPr>
      </w:pPr>
      <w:r>
        <w:rPr>
          <w:rFonts w:ascii="Arial" w:eastAsia="Times New Roman" w:hAnsi="Arial" w:cs="Arial"/>
          <w:b/>
          <w:bCs/>
          <w:color w:val="000000"/>
          <w:sz w:val="24"/>
          <w:szCs w:val="24"/>
          <w:lang w:val="es-NI"/>
        </w:rPr>
        <w:t xml:space="preserve">Articulo 2. </w:t>
      </w:r>
      <w:r w:rsidRPr="00B34112">
        <w:rPr>
          <w:rFonts w:ascii="Arial" w:eastAsia="Times New Roman" w:hAnsi="Arial" w:cs="Arial"/>
          <w:bCs/>
          <w:color w:val="000000"/>
          <w:sz w:val="24"/>
          <w:szCs w:val="24"/>
          <w:lang w:val="es-NI"/>
        </w:rPr>
        <w:t>Autoridad de aplicación</w:t>
      </w:r>
      <w:r>
        <w:rPr>
          <w:rFonts w:ascii="Arial" w:eastAsia="Times New Roman" w:hAnsi="Arial" w:cs="Arial"/>
          <w:bCs/>
          <w:color w:val="000000"/>
          <w:sz w:val="24"/>
          <w:szCs w:val="24"/>
          <w:lang w:val="es-NI"/>
        </w:rPr>
        <w:t>.</w:t>
      </w:r>
      <w:r w:rsidRPr="00B34112">
        <w:rPr>
          <w:rFonts w:ascii="Arial" w:eastAsia="Times New Roman" w:hAnsi="Arial" w:cs="Arial"/>
          <w:bCs/>
          <w:color w:val="000000"/>
          <w:sz w:val="24"/>
          <w:szCs w:val="24"/>
          <w:lang w:val="es-NI"/>
        </w:rPr>
        <w:t xml:space="preserve"> </w:t>
      </w:r>
    </w:p>
    <w:p w:rsidR="00F429F6" w:rsidRDefault="00F429F6" w:rsidP="00F429F6">
      <w:pPr>
        <w:shd w:val="clear" w:color="auto" w:fill="FFFFFF"/>
        <w:spacing w:after="0" w:line="240" w:lineRule="auto"/>
        <w:jc w:val="both"/>
        <w:rPr>
          <w:rFonts w:ascii="Arial" w:eastAsia="Times New Roman" w:hAnsi="Arial" w:cs="Arial"/>
          <w:bCs/>
          <w:color w:val="000000"/>
          <w:sz w:val="24"/>
          <w:szCs w:val="24"/>
          <w:lang w:val="es-NI"/>
        </w:rPr>
      </w:pPr>
    </w:p>
    <w:p w:rsidR="00F429F6" w:rsidRDefault="00F429F6" w:rsidP="00F429F6">
      <w:pPr>
        <w:shd w:val="clear" w:color="auto" w:fill="FFFFFF"/>
        <w:spacing w:after="0" w:line="240" w:lineRule="auto"/>
        <w:jc w:val="both"/>
        <w:rPr>
          <w:rFonts w:ascii="Arial" w:eastAsia="Times New Roman" w:hAnsi="Arial" w:cs="Arial"/>
          <w:bCs/>
          <w:color w:val="000000"/>
          <w:sz w:val="24"/>
          <w:szCs w:val="24"/>
          <w:lang w:val="es-NI"/>
        </w:rPr>
      </w:pPr>
      <w:r>
        <w:rPr>
          <w:rFonts w:ascii="Arial" w:eastAsia="Times New Roman" w:hAnsi="Arial" w:cs="Arial"/>
          <w:bCs/>
          <w:color w:val="000000"/>
          <w:sz w:val="24"/>
          <w:szCs w:val="24"/>
          <w:lang w:val="es-NI"/>
        </w:rPr>
        <w:t xml:space="preserve">Corresponde al Instituto Nicaragüense de Telecomunicaciones y Correos </w:t>
      </w:r>
      <w:r w:rsidR="00D03A88">
        <w:rPr>
          <w:rFonts w:ascii="Arial" w:eastAsia="Times New Roman" w:hAnsi="Arial" w:cs="Arial"/>
          <w:bCs/>
          <w:color w:val="000000"/>
          <w:sz w:val="24"/>
          <w:szCs w:val="24"/>
          <w:lang w:val="es-NI"/>
        </w:rPr>
        <w:t xml:space="preserve">TELCOR, </w:t>
      </w:r>
      <w:r>
        <w:rPr>
          <w:rFonts w:ascii="Arial" w:eastAsia="Times New Roman" w:hAnsi="Arial" w:cs="Arial"/>
          <w:bCs/>
          <w:color w:val="000000"/>
          <w:sz w:val="24"/>
          <w:szCs w:val="24"/>
          <w:lang w:val="es-NI"/>
        </w:rPr>
        <w:t>la aplicación  de la presente Ley en su calidad de Ente Regulador de las Comunicaciones y TICs.</w:t>
      </w:r>
    </w:p>
    <w:p w:rsidR="00007F82" w:rsidRDefault="00007F82" w:rsidP="00F429F6">
      <w:pPr>
        <w:shd w:val="clear" w:color="auto" w:fill="FFFFFF"/>
        <w:spacing w:after="0" w:line="240" w:lineRule="auto"/>
        <w:jc w:val="both"/>
        <w:rPr>
          <w:rFonts w:ascii="Arial" w:eastAsia="Times New Roman" w:hAnsi="Arial" w:cs="Arial"/>
          <w:bCs/>
          <w:color w:val="000000"/>
          <w:sz w:val="24"/>
          <w:szCs w:val="24"/>
          <w:lang w:val="es-NI"/>
        </w:rPr>
      </w:pPr>
    </w:p>
    <w:p w:rsidR="00007F82" w:rsidRDefault="00007F82" w:rsidP="00007F82">
      <w:pPr>
        <w:shd w:val="clear" w:color="auto" w:fill="FFFFFF"/>
        <w:spacing w:after="0" w:line="240" w:lineRule="auto"/>
        <w:jc w:val="both"/>
        <w:rPr>
          <w:rFonts w:ascii="Arial" w:eastAsia="Times New Roman" w:hAnsi="Arial" w:cs="Arial"/>
          <w:color w:val="000000"/>
          <w:sz w:val="24"/>
          <w:szCs w:val="24"/>
          <w:lang w:val="es-NI"/>
        </w:rPr>
      </w:pPr>
      <w:r>
        <w:rPr>
          <w:rFonts w:ascii="Arial" w:eastAsia="Times New Roman" w:hAnsi="Arial" w:cs="Arial"/>
          <w:color w:val="000000"/>
          <w:sz w:val="24"/>
          <w:szCs w:val="24"/>
          <w:lang w:val="es-NI"/>
        </w:rPr>
        <w:t>La regulación de la Red Nacional de Banda Ancha y</w:t>
      </w:r>
      <w:r w:rsidRPr="00CB2D7B">
        <w:rPr>
          <w:rFonts w:ascii="Arial" w:eastAsia="Times New Roman" w:hAnsi="Arial" w:cs="Arial"/>
          <w:color w:val="000000"/>
          <w:sz w:val="24"/>
          <w:szCs w:val="24"/>
          <w:lang w:val="es-NI"/>
        </w:rPr>
        <w:t xml:space="preserve"> </w:t>
      </w:r>
      <w:r>
        <w:rPr>
          <w:rFonts w:ascii="Arial" w:eastAsia="Times New Roman" w:hAnsi="Arial" w:cs="Arial"/>
          <w:color w:val="000000"/>
          <w:sz w:val="24"/>
          <w:szCs w:val="24"/>
          <w:lang w:val="es-NI"/>
        </w:rPr>
        <w:t xml:space="preserve">los </w:t>
      </w:r>
      <w:r w:rsidRPr="00DF5D36">
        <w:rPr>
          <w:rFonts w:ascii="Arial" w:eastAsia="Times New Roman" w:hAnsi="Arial" w:cs="Arial"/>
          <w:color w:val="000000"/>
          <w:sz w:val="24"/>
          <w:szCs w:val="24"/>
          <w:lang w:val="es-NI"/>
        </w:rPr>
        <w:t xml:space="preserve">servicios que </w:t>
      </w:r>
      <w:r w:rsidR="00DF5D36" w:rsidRPr="00DF5D36">
        <w:rPr>
          <w:rFonts w:ascii="Arial" w:eastAsia="Times New Roman" w:hAnsi="Arial" w:cs="Arial"/>
          <w:color w:val="000000"/>
          <w:sz w:val="24"/>
          <w:szCs w:val="24"/>
          <w:lang w:val="es-NI"/>
        </w:rPr>
        <w:t xml:space="preserve">facilitará </w:t>
      </w:r>
      <w:r w:rsidR="00DF5D36">
        <w:rPr>
          <w:rFonts w:ascii="Arial" w:eastAsia="Times New Roman" w:hAnsi="Arial" w:cs="Arial"/>
          <w:color w:val="000000"/>
          <w:sz w:val="24"/>
          <w:szCs w:val="24"/>
          <w:lang w:val="es-NI"/>
        </w:rPr>
        <w:t xml:space="preserve">tendrán </w:t>
      </w:r>
      <w:r w:rsidRPr="00DF5D36">
        <w:rPr>
          <w:rFonts w:ascii="Arial" w:eastAsia="Times New Roman" w:hAnsi="Arial" w:cs="Arial"/>
          <w:color w:val="000000"/>
          <w:sz w:val="24"/>
          <w:szCs w:val="24"/>
          <w:lang w:val="es-NI"/>
        </w:rPr>
        <w:t xml:space="preserve"> como objetivo básico propiciar la adecuada y </w:t>
      </w:r>
      <w:r w:rsidR="00326A97">
        <w:rPr>
          <w:rFonts w:ascii="Arial" w:eastAsia="Times New Roman" w:hAnsi="Arial" w:cs="Arial"/>
          <w:color w:val="000000"/>
          <w:sz w:val="24"/>
          <w:szCs w:val="24"/>
          <w:lang w:val="es-NI"/>
        </w:rPr>
        <w:t>eficiente prestación de los servicios</w:t>
      </w:r>
      <w:r w:rsidRPr="00CB2D7B">
        <w:rPr>
          <w:rFonts w:ascii="Arial" w:eastAsia="Times New Roman" w:hAnsi="Arial" w:cs="Arial"/>
          <w:color w:val="000000"/>
          <w:sz w:val="24"/>
          <w:szCs w:val="24"/>
          <w:lang w:val="es-NI"/>
        </w:rPr>
        <w:t xml:space="preserve">, </w:t>
      </w:r>
      <w:r>
        <w:rPr>
          <w:rFonts w:ascii="Arial" w:eastAsia="Times New Roman" w:hAnsi="Arial" w:cs="Arial"/>
          <w:color w:val="000000"/>
          <w:sz w:val="24"/>
          <w:szCs w:val="24"/>
          <w:lang w:val="es-NI"/>
        </w:rPr>
        <w:t>procurando</w:t>
      </w:r>
      <w:r w:rsidRPr="00CB2D7B">
        <w:rPr>
          <w:rFonts w:ascii="Arial" w:eastAsia="Times New Roman" w:hAnsi="Arial" w:cs="Arial"/>
          <w:color w:val="000000"/>
          <w:sz w:val="24"/>
          <w:szCs w:val="24"/>
          <w:lang w:val="es-NI"/>
        </w:rPr>
        <w:t xml:space="preserve"> su continuidad, calidad y cobertura,</w:t>
      </w:r>
      <w:r>
        <w:rPr>
          <w:rFonts w:ascii="Arial" w:eastAsia="Times New Roman" w:hAnsi="Arial" w:cs="Arial"/>
          <w:color w:val="000000"/>
          <w:sz w:val="24"/>
          <w:szCs w:val="24"/>
          <w:lang w:val="es-NI"/>
        </w:rPr>
        <w:t xml:space="preserve"> evitando</w:t>
      </w:r>
      <w:r w:rsidRPr="00CB2D7B">
        <w:rPr>
          <w:rFonts w:ascii="Arial" w:eastAsia="Times New Roman" w:hAnsi="Arial" w:cs="Arial"/>
          <w:color w:val="000000"/>
          <w:sz w:val="24"/>
          <w:szCs w:val="24"/>
          <w:lang w:val="es-NI"/>
        </w:rPr>
        <w:t xml:space="preserve"> prácticas que constituyan competencia desleal o abuso de posiciones dominantes en el mercado.</w:t>
      </w:r>
    </w:p>
    <w:p w:rsidR="00007F82" w:rsidRPr="00B34112" w:rsidRDefault="00007F82" w:rsidP="00F429F6">
      <w:pPr>
        <w:shd w:val="clear" w:color="auto" w:fill="FFFFFF"/>
        <w:spacing w:after="0" w:line="240" w:lineRule="auto"/>
        <w:jc w:val="both"/>
        <w:rPr>
          <w:rFonts w:ascii="Arial" w:eastAsia="Times New Roman" w:hAnsi="Arial" w:cs="Arial"/>
          <w:bCs/>
          <w:color w:val="000000"/>
          <w:sz w:val="24"/>
          <w:szCs w:val="24"/>
          <w:lang w:val="es-NI"/>
        </w:rPr>
      </w:pPr>
    </w:p>
    <w:p w:rsidR="0005225D" w:rsidRDefault="0005225D" w:rsidP="00F429F6">
      <w:pPr>
        <w:shd w:val="clear" w:color="auto" w:fill="FFFFFF"/>
        <w:spacing w:after="0" w:line="240" w:lineRule="auto"/>
        <w:jc w:val="both"/>
        <w:rPr>
          <w:rFonts w:ascii="Arial" w:eastAsia="Times New Roman" w:hAnsi="Arial" w:cs="Arial"/>
          <w:color w:val="000000"/>
          <w:sz w:val="24"/>
          <w:szCs w:val="24"/>
          <w:lang w:val="es-NI"/>
        </w:rPr>
      </w:pPr>
      <w:r w:rsidRPr="00CB2D7B">
        <w:rPr>
          <w:rFonts w:ascii="Arial" w:eastAsia="Times New Roman" w:hAnsi="Arial" w:cs="Arial"/>
          <w:b/>
          <w:bCs/>
          <w:color w:val="000000"/>
          <w:sz w:val="24"/>
          <w:szCs w:val="24"/>
          <w:lang w:val="es-NI"/>
        </w:rPr>
        <w:t xml:space="preserve">Artículo </w:t>
      </w:r>
      <w:r w:rsidR="00F429F6">
        <w:rPr>
          <w:rFonts w:ascii="Arial" w:eastAsia="Times New Roman" w:hAnsi="Arial" w:cs="Arial"/>
          <w:b/>
          <w:bCs/>
          <w:color w:val="000000"/>
          <w:sz w:val="24"/>
          <w:szCs w:val="24"/>
          <w:lang w:val="es-NI"/>
        </w:rPr>
        <w:t>3</w:t>
      </w:r>
      <w:r w:rsidRPr="00CB2D7B">
        <w:rPr>
          <w:rFonts w:ascii="Arial" w:eastAsia="Times New Roman" w:hAnsi="Arial" w:cs="Arial"/>
          <w:b/>
          <w:bCs/>
          <w:color w:val="000000"/>
          <w:sz w:val="24"/>
          <w:szCs w:val="24"/>
          <w:lang w:val="es-NI"/>
        </w:rPr>
        <w:t>.- </w:t>
      </w:r>
      <w:r w:rsidR="00B34112">
        <w:rPr>
          <w:rFonts w:ascii="Arial" w:eastAsia="Times New Roman" w:hAnsi="Arial" w:cs="Arial"/>
          <w:color w:val="000000"/>
          <w:sz w:val="24"/>
          <w:szCs w:val="24"/>
          <w:lang w:val="es-NI"/>
        </w:rPr>
        <w:t>Son fines de esta Ley</w:t>
      </w:r>
      <w:r w:rsidRPr="00CB2D7B">
        <w:rPr>
          <w:rFonts w:ascii="Arial" w:eastAsia="Times New Roman" w:hAnsi="Arial" w:cs="Arial"/>
          <w:color w:val="000000"/>
          <w:sz w:val="24"/>
          <w:szCs w:val="24"/>
          <w:lang w:val="es-NI"/>
        </w:rPr>
        <w:t>:</w:t>
      </w:r>
    </w:p>
    <w:p w:rsidR="00B34112" w:rsidRDefault="00B34112" w:rsidP="00F429F6">
      <w:pPr>
        <w:shd w:val="clear" w:color="auto" w:fill="FFFFFF"/>
        <w:spacing w:after="0" w:line="240" w:lineRule="auto"/>
        <w:jc w:val="both"/>
        <w:rPr>
          <w:rFonts w:ascii="Arial" w:eastAsia="Times New Roman" w:hAnsi="Arial" w:cs="Arial"/>
          <w:color w:val="000000"/>
          <w:sz w:val="24"/>
          <w:szCs w:val="24"/>
          <w:lang w:val="es-NI"/>
        </w:rPr>
      </w:pPr>
    </w:p>
    <w:p w:rsidR="00B34112" w:rsidRDefault="00B34112" w:rsidP="00F429F6">
      <w:pPr>
        <w:pStyle w:val="Prrafodelista"/>
        <w:numPr>
          <w:ilvl w:val="0"/>
          <w:numId w:val="3"/>
        </w:numPr>
        <w:shd w:val="clear" w:color="auto" w:fill="FFFFFF"/>
        <w:spacing w:after="0" w:line="240" w:lineRule="auto"/>
        <w:jc w:val="both"/>
        <w:rPr>
          <w:rFonts w:ascii="Arial" w:eastAsia="Times New Roman" w:hAnsi="Arial" w:cs="Arial"/>
          <w:color w:val="000000"/>
          <w:sz w:val="24"/>
          <w:szCs w:val="24"/>
          <w:lang w:val="es-NI"/>
        </w:rPr>
      </w:pPr>
      <w:r>
        <w:rPr>
          <w:rFonts w:ascii="Arial" w:eastAsia="Times New Roman" w:hAnsi="Arial" w:cs="Arial"/>
          <w:color w:val="000000"/>
          <w:sz w:val="24"/>
          <w:szCs w:val="24"/>
          <w:lang w:val="es-NI"/>
        </w:rPr>
        <w:lastRenderedPageBreak/>
        <w:t>Crear</w:t>
      </w:r>
      <w:r w:rsidR="00F429F6">
        <w:rPr>
          <w:rFonts w:ascii="Arial" w:eastAsia="Times New Roman" w:hAnsi="Arial" w:cs="Arial"/>
          <w:color w:val="000000"/>
          <w:sz w:val="24"/>
          <w:szCs w:val="24"/>
          <w:lang w:val="es-NI"/>
        </w:rPr>
        <w:t xml:space="preserve"> </w:t>
      </w:r>
      <w:r>
        <w:rPr>
          <w:rFonts w:ascii="Arial" w:eastAsia="Times New Roman" w:hAnsi="Arial" w:cs="Arial"/>
          <w:color w:val="000000"/>
          <w:sz w:val="24"/>
          <w:szCs w:val="24"/>
          <w:lang w:val="es-NI"/>
        </w:rPr>
        <w:t>las condiciones para la inversión, promoción</w:t>
      </w:r>
      <w:r w:rsidR="00B93312">
        <w:rPr>
          <w:rFonts w:ascii="Arial" w:eastAsia="Times New Roman" w:hAnsi="Arial" w:cs="Arial"/>
          <w:color w:val="000000"/>
          <w:sz w:val="24"/>
          <w:szCs w:val="24"/>
          <w:lang w:val="es-NI"/>
        </w:rPr>
        <w:t xml:space="preserve">, </w:t>
      </w:r>
      <w:r>
        <w:rPr>
          <w:rFonts w:ascii="Arial" w:eastAsia="Times New Roman" w:hAnsi="Arial" w:cs="Arial"/>
          <w:color w:val="000000"/>
          <w:sz w:val="24"/>
          <w:szCs w:val="24"/>
          <w:lang w:val="es-NI"/>
        </w:rPr>
        <w:t>desarrollo</w:t>
      </w:r>
      <w:r w:rsidR="00B93312">
        <w:rPr>
          <w:rFonts w:ascii="Arial" w:eastAsia="Times New Roman" w:hAnsi="Arial" w:cs="Arial"/>
          <w:color w:val="000000"/>
          <w:sz w:val="24"/>
          <w:szCs w:val="24"/>
          <w:lang w:val="es-NI"/>
        </w:rPr>
        <w:t xml:space="preserve"> y expansión </w:t>
      </w:r>
      <w:r>
        <w:rPr>
          <w:rFonts w:ascii="Arial" w:eastAsia="Times New Roman" w:hAnsi="Arial" w:cs="Arial"/>
          <w:color w:val="000000"/>
          <w:sz w:val="24"/>
          <w:szCs w:val="24"/>
          <w:lang w:val="es-NI"/>
        </w:rPr>
        <w:t xml:space="preserve"> de </w:t>
      </w:r>
      <w:r w:rsidR="00B93312">
        <w:rPr>
          <w:rFonts w:ascii="Arial" w:eastAsia="Times New Roman" w:hAnsi="Arial" w:cs="Arial"/>
          <w:color w:val="000000"/>
          <w:sz w:val="24"/>
          <w:szCs w:val="24"/>
          <w:lang w:val="es-NI"/>
        </w:rPr>
        <w:t>la infraestructura</w:t>
      </w:r>
      <w:r w:rsidR="00F429F6">
        <w:rPr>
          <w:rFonts w:ascii="Arial" w:eastAsia="Times New Roman" w:hAnsi="Arial" w:cs="Arial"/>
          <w:color w:val="000000"/>
          <w:sz w:val="24"/>
          <w:szCs w:val="24"/>
          <w:lang w:val="es-NI"/>
        </w:rPr>
        <w:t xml:space="preserve"> de la</w:t>
      </w:r>
      <w:r>
        <w:rPr>
          <w:rFonts w:ascii="Arial" w:eastAsia="Times New Roman" w:hAnsi="Arial" w:cs="Arial"/>
          <w:color w:val="000000"/>
          <w:sz w:val="24"/>
          <w:szCs w:val="24"/>
          <w:lang w:val="es-NI"/>
        </w:rPr>
        <w:t xml:space="preserve"> Banda Ancha</w:t>
      </w:r>
      <w:r w:rsidR="00B93312">
        <w:rPr>
          <w:rFonts w:ascii="Arial" w:eastAsia="Times New Roman" w:hAnsi="Arial" w:cs="Arial"/>
          <w:color w:val="000000"/>
          <w:sz w:val="24"/>
          <w:szCs w:val="24"/>
          <w:lang w:val="es-NI"/>
        </w:rPr>
        <w:t xml:space="preserve"> de última generación</w:t>
      </w:r>
      <w:r w:rsidR="00F429F6">
        <w:rPr>
          <w:rFonts w:ascii="Arial" w:eastAsia="Times New Roman" w:hAnsi="Arial" w:cs="Arial"/>
          <w:color w:val="000000"/>
          <w:sz w:val="24"/>
          <w:szCs w:val="24"/>
          <w:lang w:val="es-NI"/>
        </w:rPr>
        <w:t>.</w:t>
      </w:r>
    </w:p>
    <w:p w:rsidR="00F429F6" w:rsidRDefault="00F429F6" w:rsidP="00F429F6">
      <w:pPr>
        <w:pStyle w:val="Prrafodelista"/>
        <w:numPr>
          <w:ilvl w:val="0"/>
          <w:numId w:val="3"/>
        </w:numPr>
        <w:shd w:val="clear" w:color="auto" w:fill="FFFFFF"/>
        <w:spacing w:after="0" w:line="240" w:lineRule="auto"/>
        <w:jc w:val="both"/>
        <w:rPr>
          <w:rFonts w:ascii="Arial" w:eastAsia="Times New Roman" w:hAnsi="Arial" w:cs="Arial"/>
          <w:color w:val="000000"/>
          <w:sz w:val="24"/>
          <w:szCs w:val="24"/>
          <w:lang w:val="es-NI"/>
        </w:rPr>
      </w:pPr>
      <w:r w:rsidRPr="00F429F6">
        <w:rPr>
          <w:rFonts w:ascii="Arial" w:eastAsia="Times New Roman" w:hAnsi="Arial" w:cs="Arial"/>
          <w:color w:val="000000"/>
          <w:sz w:val="24"/>
          <w:szCs w:val="24"/>
          <w:lang w:val="es-NI"/>
        </w:rPr>
        <w:t>Implementar políticas de</w:t>
      </w:r>
      <w:r w:rsidR="00B34112" w:rsidRPr="00F429F6">
        <w:rPr>
          <w:rFonts w:ascii="Arial" w:eastAsia="Times New Roman" w:hAnsi="Arial" w:cs="Arial"/>
          <w:color w:val="000000"/>
          <w:sz w:val="24"/>
          <w:szCs w:val="24"/>
          <w:lang w:val="es-NI"/>
        </w:rPr>
        <w:t xml:space="preserve"> efectiva competencia y atracción del capital privado, con el</w:t>
      </w:r>
      <w:r w:rsidRPr="00F429F6">
        <w:rPr>
          <w:rFonts w:ascii="Arial" w:eastAsia="Times New Roman" w:hAnsi="Arial" w:cs="Arial"/>
          <w:color w:val="000000"/>
          <w:sz w:val="24"/>
          <w:szCs w:val="24"/>
          <w:lang w:val="es-NI"/>
        </w:rPr>
        <w:t xml:space="preserve"> </w:t>
      </w:r>
      <w:r w:rsidR="00B34112" w:rsidRPr="00F429F6">
        <w:rPr>
          <w:rFonts w:ascii="Arial" w:eastAsia="Times New Roman" w:hAnsi="Arial" w:cs="Arial"/>
          <w:color w:val="000000"/>
          <w:sz w:val="24"/>
          <w:szCs w:val="24"/>
          <w:lang w:val="es-NI"/>
        </w:rPr>
        <w:t>fin de incentivar su participación en la comercialización de la Banda Ancha.</w:t>
      </w:r>
    </w:p>
    <w:p w:rsidR="00F429F6" w:rsidRDefault="00F429F6" w:rsidP="00F429F6">
      <w:pPr>
        <w:pStyle w:val="Prrafodelista"/>
        <w:numPr>
          <w:ilvl w:val="0"/>
          <w:numId w:val="3"/>
        </w:numPr>
        <w:shd w:val="clear" w:color="auto" w:fill="FFFFFF"/>
        <w:spacing w:after="0" w:line="240" w:lineRule="auto"/>
        <w:rPr>
          <w:rFonts w:ascii="Arial" w:eastAsia="Times New Roman" w:hAnsi="Arial" w:cs="Arial"/>
          <w:color w:val="000000"/>
          <w:sz w:val="24"/>
          <w:szCs w:val="24"/>
          <w:lang w:val="es-NI"/>
        </w:rPr>
      </w:pPr>
      <w:r>
        <w:rPr>
          <w:rFonts w:ascii="Arial" w:eastAsia="Times New Roman" w:hAnsi="Arial" w:cs="Arial"/>
          <w:color w:val="000000"/>
          <w:sz w:val="24"/>
          <w:szCs w:val="24"/>
          <w:lang w:val="es-NI"/>
        </w:rPr>
        <w:t>Garantizar la s</w:t>
      </w:r>
      <w:r w:rsidR="0005225D" w:rsidRPr="00F429F6">
        <w:rPr>
          <w:rFonts w:ascii="Arial" w:eastAsia="Times New Roman" w:hAnsi="Arial" w:cs="Arial"/>
          <w:color w:val="000000"/>
          <w:sz w:val="24"/>
          <w:szCs w:val="24"/>
          <w:lang w:val="es-NI"/>
        </w:rPr>
        <w:t>eguridad, continuidad</w:t>
      </w:r>
      <w:r>
        <w:rPr>
          <w:rFonts w:ascii="Arial" w:eastAsia="Times New Roman" w:hAnsi="Arial" w:cs="Arial"/>
          <w:color w:val="000000"/>
          <w:sz w:val="24"/>
          <w:szCs w:val="24"/>
          <w:lang w:val="es-NI"/>
        </w:rPr>
        <w:t>,</w:t>
      </w:r>
      <w:r w:rsidR="0005225D" w:rsidRPr="00F429F6">
        <w:rPr>
          <w:rFonts w:ascii="Arial" w:eastAsia="Times New Roman" w:hAnsi="Arial" w:cs="Arial"/>
          <w:color w:val="000000"/>
          <w:sz w:val="24"/>
          <w:szCs w:val="24"/>
          <w:lang w:val="es-NI"/>
        </w:rPr>
        <w:t xml:space="preserve"> calida</w:t>
      </w:r>
      <w:r w:rsidR="002A2C38" w:rsidRPr="00F429F6">
        <w:rPr>
          <w:rFonts w:ascii="Arial" w:eastAsia="Times New Roman" w:hAnsi="Arial" w:cs="Arial"/>
          <w:color w:val="000000"/>
          <w:sz w:val="24"/>
          <w:szCs w:val="24"/>
          <w:lang w:val="es-NI"/>
        </w:rPr>
        <w:t>d</w:t>
      </w:r>
      <w:r>
        <w:rPr>
          <w:rFonts w:ascii="Arial" w:eastAsia="Times New Roman" w:hAnsi="Arial" w:cs="Arial"/>
          <w:color w:val="000000"/>
          <w:sz w:val="24"/>
          <w:szCs w:val="24"/>
          <w:lang w:val="es-NI"/>
        </w:rPr>
        <w:t>, asequibilidad y accesibilidad de las comunicaciones en Banda Ancha</w:t>
      </w:r>
      <w:r w:rsidR="0005225D" w:rsidRPr="00F429F6">
        <w:rPr>
          <w:rFonts w:ascii="Arial" w:eastAsia="Times New Roman" w:hAnsi="Arial" w:cs="Arial"/>
          <w:color w:val="000000"/>
          <w:sz w:val="24"/>
          <w:szCs w:val="24"/>
          <w:lang w:val="es-NI"/>
        </w:rPr>
        <w:t>.</w:t>
      </w:r>
    </w:p>
    <w:p w:rsidR="00084B3E" w:rsidRDefault="00084B3E" w:rsidP="00F429F6">
      <w:pPr>
        <w:pStyle w:val="Prrafodelista"/>
        <w:numPr>
          <w:ilvl w:val="0"/>
          <w:numId w:val="3"/>
        </w:numPr>
        <w:shd w:val="clear" w:color="auto" w:fill="FFFFFF"/>
        <w:spacing w:after="0" w:line="240" w:lineRule="auto"/>
        <w:rPr>
          <w:rFonts w:ascii="Arial" w:eastAsia="Times New Roman" w:hAnsi="Arial" w:cs="Arial"/>
          <w:color w:val="000000"/>
          <w:sz w:val="24"/>
          <w:szCs w:val="24"/>
          <w:lang w:val="es-NI"/>
        </w:rPr>
      </w:pPr>
      <w:r>
        <w:rPr>
          <w:rFonts w:ascii="Arial" w:eastAsia="Times New Roman" w:hAnsi="Arial" w:cs="Arial"/>
          <w:color w:val="000000"/>
          <w:sz w:val="24"/>
          <w:szCs w:val="24"/>
          <w:lang w:val="es-NI"/>
        </w:rPr>
        <w:t>Promover la asignación</w:t>
      </w:r>
      <w:r w:rsidR="0005225D" w:rsidRPr="00F429F6">
        <w:rPr>
          <w:rFonts w:ascii="Arial" w:eastAsia="Times New Roman" w:hAnsi="Arial" w:cs="Arial"/>
          <w:color w:val="000000"/>
          <w:sz w:val="24"/>
          <w:szCs w:val="24"/>
          <w:lang w:val="es-NI"/>
        </w:rPr>
        <w:t xml:space="preserve"> de los recursos</w:t>
      </w:r>
      <w:r>
        <w:rPr>
          <w:rFonts w:ascii="Arial" w:eastAsia="Times New Roman" w:hAnsi="Arial" w:cs="Arial"/>
          <w:color w:val="000000"/>
          <w:sz w:val="24"/>
          <w:szCs w:val="24"/>
          <w:lang w:val="es-NI"/>
        </w:rPr>
        <w:t xml:space="preserve"> de la Banda Ancha tales como: Datos, Voz, Video, Texto y otras formas de servicios de comunicaciones.</w:t>
      </w:r>
    </w:p>
    <w:p w:rsidR="00084B3E" w:rsidRDefault="00084B3E" w:rsidP="00F429F6">
      <w:pPr>
        <w:pStyle w:val="Prrafodelista"/>
        <w:numPr>
          <w:ilvl w:val="0"/>
          <w:numId w:val="3"/>
        </w:numPr>
        <w:shd w:val="clear" w:color="auto" w:fill="FFFFFF"/>
        <w:spacing w:after="0" w:line="240" w:lineRule="auto"/>
        <w:rPr>
          <w:rFonts w:ascii="Arial" w:eastAsia="Times New Roman" w:hAnsi="Arial" w:cs="Arial"/>
          <w:color w:val="000000"/>
          <w:sz w:val="24"/>
          <w:szCs w:val="24"/>
          <w:lang w:val="es-NI"/>
        </w:rPr>
      </w:pPr>
      <w:r>
        <w:rPr>
          <w:rFonts w:ascii="Arial" w:eastAsia="Times New Roman" w:hAnsi="Arial" w:cs="Arial"/>
          <w:color w:val="000000"/>
          <w:sz w:val="24"/>
          <w:szCs w:val="24"/>
          <w:lang w:val="es-NI"/>
        </w:rPr>
        <w:t>Incentivar la reducción de costos para el aprovechamiento de los servicios en Banda Ancha</w:t>
      </w:r>
      <w:r w:rsidR="0005225D" w:rsidRPr="00F429F6">
        <w:rPr>
          <w:rFonts w:ascii="Arial" w:eastAsia="Times New Roman" w:hAnsi="Arial" w:cs="Arial"/>
          <w:color w:val="000000"/>
          <w:sz w:val="24"/>
          <w:szCs w:val="24"/>
          <w:lang w:val="es-NI"/>
        </w:rPr>
        <w:t>.</w:t>
      </w:r>
    </w:p>
    <w:p w:rsidR="00084B3E" w:rsidRDefault="00084B3E" w:rsidP="00F429F6">
      <w:pPr>
        <w:pStyle w:val="Prrafodelista"/>
        <w:numPr>
          <w:ilvl w:val="0"/>
          <w:numId w:val="3"/>
        </w:numPr>
        <w:shd w:val="clear" w:color="auto" w:fill="FFFFFF"/>
        <w:spacing w:after="0" w:line="240" w:lineRule="auto"/>
        <w:rPr>
          <w:rFonts w:ascii="Arial" w:eastAsia="Times New Roman" w:hAnsi="Arial" w:cs="Arial"/>
          <w:color w:val="000000"/>
          <w:sz w:val="24"/>
          <w:szCs w:val="24"/>
          <w:lang w:val="es-NI"/>
        </w:rPr>
      </w:pPr>
      <w:r>
        <w:rPr>
          <w:rFonts w:ascii="Arial" w:eastAsia="Times New Roman" w:hAnsi="Arial" w:cs="Arial"/>
          <w:color w:val="000000"/>
          <w:sz w:val="24"/>
          <w:szCs w:val="24"/>
          <w:lang w:val="es-NI"/>
        </w:rPr>
        <w:t>Desarrollar una Cultura de protección de los derechos y deberes de Clientes y Usu</w:t>
      </w:r>
      <w:r w:rsidR="00B93312">
        <w:rPr>
          <w:rFonts w:ascii="Arial" w:eastAsia="Times New Roman" w:hAnsi="Arial" w:cs="Arial"/>
          <w:color w:val="000000"/>
          <w:sz w:val="24"/>
          <w:szCs w:val="24"/>
          <w:lang w:val="es-NI"/>
        </w:rPr>
        <w:t>arios.</w:t>
      </w:r>
    </w:p>
    <w:p w:rsidR="00B93312" w:rsidRDefault="00B93312" w:rsidP="00F429F6">
      <w:pPr>
        <w:pStyle w:val="Prrafodelista"/>
        <w:numPr>
          <w:ilvl w:val="0"/>
          <w:numId w:val="3"/>
        </w:numPr>
        <w:shd w:val="clear" w:color="auto" w:fill="FFFFFF"/>
        <w:spacing w:after="0" w:line="240" w:lineRule="auto"/>
        <w:rPr>
          <w:rFonts w:ascii="Arial" w:eastAsia="Times New Roman" w:hAnsi="Arial" w:cs="Arial"/>
          <w:color w:val="000000"/>
          <w:sz w:val="24"/>
          <w:szCs w:val="24"/>
          <w:lang w:val="es-NI"/>
        </w:rPr>
      </w:pPr>
      <w:r>
        <w:rPr>
          <w:rFonts w:ascii="Arial" w:eastAsia="Times New Roman" w:hAnsi="Arial" w:cs="Arial"/>
          <w:color w:val="000000"/>
          <w:sz w:val="24"/>
          <w:szCs w:val="24"/>
          <w:lang w:val="es-NI"/>
        </w:rPr>
        <w:t>Aprovechar la capacidad ya instalada,  así como su optimización.</w:t>
      </w:r>
    </w:p>
    <w:p w:rsidR="006B1466" w:rsidRDefault="00B93312" w:rsidP="00B93312">
      <w:pPr>
        <w:pStyle w:val="Prrafodelista"/>
        <w:numPr>
          <w:ilvl w:val="0"/>
          <w:numId w:val="3"/>
        </w:numPr>
        <w:shd w:val="clear" w:color="auto" w:fill="FFFFFF"/>
        <w:spacing w:after="0" w:line="240" w:lineRule="auto"/>
        <w:rPr>
          <w:rFonts w:ascii="Arial" w:eastAsia="Times New Roman" w:hAnsi="Arial" w:cs="Arial"/>
          <w:color w:val="000000"/>
          <w:sz w:val="24"/>
          <w:szCs w:val="24"/>
          <w:lang w:val="es-NI"/>
        </w:rPr>
      </w:pPr>
      <w:r w:rsidRPr="00B93312">
        <w:rPr>
          <w:rFonts w:ascii="Arial" w:eastAsia="Times New Roman" w:hAnsi="Arial" w:cs="Arial"/>
          <w:color w:val="000000"/>
          <w:sz w:val="24"/>
          <w:szCs w:val="24"/>
          <w:lang w:val="es-NI"/>
        </w:rPr>
        <w:t xml:space="preserve">Garantizar la prestación de los </w:t>
      </w:r>
      <w:r w:rsidR="0005225D" w:rsidRPr="00B93312">
        <w:rPr>
          <w:rFonts w:ascii="Arial" w:eastAsia="Times New Roman" w:hAnsi="Arial" w:cs="Arial"/>
          <w:color w:val="000000"/>
          <w:sz w:val="24"/>
          <w:szCs w:val="24"/>
          <w:lang w:val="es-NI"/>
        </w:rPr>
        <w:t xml:space="preserve"> servicio con estricto apego a las disposiciones relativas a la protección y conservación del medio ambiente.</w:t>
      </w:r>
    </w:p>
    <w:p w:rsidR="00C5194A" w:rsidRDefault="006B1466" w:rsidP="00B93312">
      <w:pPr>
        <w:pStyle w:val="Prrafodelista"/>
        <w:numPr>
          <w:ilvl w:val="0"/>
          <w:numId w:val="3"/>
        </w:numPr>
        <w:shd w:val="clear" w:color="auto" w:fill="FFFFFF"/>
        <w:spacing w:after="0" w:line="240" w:lineRule="auto"/>
        <w:rPr>
          <w:rFonts w:ascii="Arial" w:eastAsia="Times New Roman" w:hAnsi="Arial" w:cs="Arial"/>
          <w:color w:val="000000"/>
          <w:sz w:val="24"/>
          <w:szCs w:val="24"/>
          <w:lang w:val="es-NI"/>
        </w:rPr>
      </w:pPr>
      <w:r>
        <w:rPr>
          <w:rFonts w:ascii="Arial" w:eastAsia="Times New Roman" w:hAnsi="Arial" w:cs="Arial"/>
          <w:color w:val="000000"/>
          <w:sz w:val="24"/>
          <w:szCs w:val="24"/>
          <w:lang w:val="es-NI"/>
        </w:rPr>
        <w:t xml:space="preserve">Promover la reducción de la brecha digital. </w:t>
      </w:r>
    </w:p>
    <w:p w:rsidR="00A065E6" w:rsidRDefault="00167626" w:rsidP="00B93312">
      <w:pPr>
        <w:pStyle w:val="Prrafodelista"/>
        <w:numPr>
          <w:ilvl w:val="0"/>
          <w:numId w:val="3"/>
        </w:numPr>
        <w:shd w:val="clear" w:color="auto" w:fill="FFFFFF"/>
        <w:spacing w:after="0" w:line="240" w:lineRule="auto"/>
        <w:rPr>
          <w:rFonts w:ascii="Arial" w:eastAsia="Times New Roman" w:hAnsi="Arial" w:cs="Arial"/>
          <w:color w:val="000000"/>
          <w:sz w:val="24"/>
          <w:szCs w:val="24"/>
          <w:lang w:val="es-NI"/>
        </w:rPr>
      </w:pPr>
      <w:r>
        <w:rPr>
          <w:rFonts w:ascii="Arial" w:eastAsia="Times New Roman" w:hAnsi="Arial" w:cs="Arial"/>
          <w:color w:val="000000"/>
          <w:sz w:val="24"/>
          <w:szCs w:val="24"/>
          <w:lang w:val="es-NI"/>
        </w:rPr>
        <w:t>Velar por</w:t>
      </w:r>
      <w:r w:rsidR="00A065E6">
        <w:rPr>
          <w:rFonts w:ascii="Arial" w:eastAsia="Times New Roman" w:hAnsi="Arial" w:cs="Arial"/>
          <w:color w:val="000000"/>
          <w:sz w:val="24"/>
          <w:szCs w:val="24"/>
          <w:lang w:val="es-NI"/>
        </w:rPr>
        <w:t xml:space="preserve">que los usuarios  de los servicios de telecomunicaciones de  </w:t>
      </w:r>
      <w:r>
        <w:rPr>
          <w:rFonts w:ascii="Arial" w:eastAsia="Times New Roman" w:hAnsi="Arial" w:cs="Arial"/>
          <w:color w:val="000000"/>
          <w:sz w:val="24"/>
          <w:szCs w:val="24"/>
          <w:lang w:val="es-NI"/>
        </w:rPr>
        <w:t>última</w:t>
      </w:r>
      <w:r w:rsidR="00A065E6">
        <w:rPr>
          <w:rFonts w:ascii="Arial" w:eastAsia="Times New Roman" w:hAnsi="Arial" w:cs="Arial"/>
          <w:color w:val="000000"/>
          <w:sz w:val="24"/>
          <w:szCs w:val="24"/>
          <w:lang w:val="es-NI"/>
        </w:rPr>
        <w:t xml:space="preserve"> milla, reciban las velocidades </w:t>
      </w:r>
      <w:r>
        <w:rPr>
          <w:rFonts w:ascii="Arial" w:eastAsia="Times New Roman" w:hAnsi="Arial" w:cs="Arial"/>
          <w:color w:val="000000"/>
          <w:sz w:val="24"/>
          <w:szCs w:val="24"/>
          <w:lang w:val="es-NI"/>
        </w:rPr>
        <w:t xml:space="preserve">de banda </w:t>
      </w:r>
      <w:r w:rsidR="00A065E6">
        <w:rPr>
          <w:rFonts w:ascii="Arial" w:eastAsia="Times New Roman" w:hAnsi="Arial" w:cs="Arial"/>
          <w:color w:val="000000"/>
          <w:sz w:val="24"/>
          <w:szCs w:val="24"/>
          <w:lang w:val="es-NI"/>
        </w:rPr>
        <w:t>ancha contratadas.</w:t>
      </w:r>
    </w:p>
    <w:p w:rsidR="00C55016" w:rsidRPr="00096C75" w:rsidRDefault="00C55016" w:rsidP="00096C75">
      <w:pPr>
        <w:shd w:val="clear" w:color="auto" w:fill="FFFFFF"/>
        <w:spacing w:after="0" w:line="240" w:lineRule="auto"/>
        <w:ind w:left="720"/>
        <w:rPr>
          <w:rFonts w:ascii="Arial" w:eastAsia="Times New Roman" w:hAnsi="Arial" w:cs="Arial"/>
          <w:color w:val="FF0000"/>
          <w:sz w:val="24"/>
          <w:szCs w:val="24"/>
          <w:lang w:val="es-NI"/>
        </w:rPr>
      </w:pPr>
    </w:p>
    <w:p w:rsidR="00352D1A" w:rsidRDefault="0012737D" w:rsidP="0012737D">
      <w:pPr>
        <w:shd w:val="clear" w:color="auto" w:fill="FFFFFF"/>
        <w:spacing w:after="0" w:line="240" w:lineRule="auto"/>
        <w:jc w:val="center"/>
        <w:rPr>
          <w:rFonts w:ascii="Arial" w:eastAsia="Times New Roman" w:hAnsi="Arial" w:cs="Arial"/>
          <w:b/>
          <w:bCs/>
          <w:color w:val="000000"/>
          <w:sz w:val="24"/>
          <w:szCs w:val="24"/>
          <w:lang w:val="es-NI"/>
        </w:rPr>
      </w:pPr>
      <w:r w:rsidRPr="00CB2D7B">
        <w:rPr>
          <w:rFonts w:ascii="Arial" w:eastAsia="Times New Roman" w:hAnsi="Arial" w:cs="Arial"/>
          <w:b/>
          <w:bCs/>
          <w:color w:val="000000"/>
          <w:sz w:val="24"/>
          <w:szCs w:val="24"/>
          <w:lang w:val="es-NI"/>
        </w:rPr>
        <w:t>CAPÍTULO I</w:t>
      </w:r>
      <w:r>
        <w:rPr>
          <w:rFonts w:ascii="Arial" w:eastAsia="Times New Roman" w:hAnsi="Arial" w:cs="Arial"/>
          <w:b/>
          <w:bCs/>
          <w:color w:val="000000"/>
          <w:sz w:val="24"/>
          <w:szCs w:val="24"/>
          <w:lang w:val="es-NI"/>
        </w:rPr>
        <w:t>I</w:t>
      </w:r>
    </w:p>
    <w:p w:rsidR="00352D1A" w:rsidRDefault="00352D1A" w:rsidP="0012737D">
      <w:pPr>
        <w:shd w:val="clear" w:color="auto" w:fill="FFFFFF"/>
        <w:spacing w:after="0" w:line="240" w:lineRule="auto"/>
        <w:jc w:val="center"/>
        <w:rPr>
          <w:rFonts w:ascii="Arial" w:eastAsia="Times New Roman" w:hAnsi="Arial" w:cs="Arial"/>
          <w:b/>
          <w:bCs/>
          <w:color w:val="000000"/>
          <w:sz w:val="24"/>
          <w:szCs w:val="24"/>
          <w:lang w:val="es-NI"/>
        </w:rPr>
      </w:pPr>
    </w:p>
    <w:p w:rsidR="00352D1A" w:rsidRPr="00CB2D7B" w:rsidRDefault="00352D1A" w:rsidP="00352D1A">
      <w:pPr>
        <w:shd w:val="clear" w:color="auto" w:fill="FFFFFF"/>
        <w:spacing w:after="0" w:line="240" w:lineRule="auto"/>
        <w:jc w:val="center"/>
        <w:rPr>
          <w:rFonts w:ascii="Arial" w:eastAsia="Times New Roman" w:hAnsi="Arial" w:cs="Arial"/>
          <w:color w:val="000000"/>
          <w:sz w:val="24"/>
          <w:szCs w:val="24"/>
          <w:lang w:val="es-NI"/>
        </w:rPr>
      </w:pPr>
      <w:r w:rsidRPr="00CB2D7B">
        <w:rPr>
          <w:rFonts w:ascii="Arial" w:eastAsia="Times New Roman" w:hAnsi="Arial" w:cs="Arial"/>
          <w:b/>
          <w:bCs/>
          <w:color w:val="000000"/>
          <w:sz w:val="24"/>
          <w:szCs w:val="24"/>
          <w:lang w:val="es-NI"/>
        </w:rPr>
        <w:t>DEFINICIONES</w:t>
      </w:r>
    </w:p>
    <w:p w:rsidR="00352D1A" w:rsidRDefault="00352D1A" w:rsidP="00352D1A">
      <w:pPr>
        <w:pStyle w:val="Default"/>
        <w:jc w:val="both"/>
        <w:rPr>
          <w:rFonts w:ascii="Arial" w:eastAsia="Times New Roman" w:hAnsi="Arial" w:cs="Arial"/>
          <w:lang w:val="es-NI"/>
        </w:rPr>
      </w:pPr>
      <w:r w:rsidRPr="00CB2D7B">
        <w:rPr>
          <w:rFonts w:ascii="Arial" w:eastAsia="Times New Roman" w:hAnsi="Arial" w:cs="Arial"/>
          <w:lang w:val="es-NI"/>
        </w:rPr>
        <w:br/>
      </w:r>
      <w:r w:rsidRPr="00CB2D7B">
        <w:rPr>
          <w:rFonts w:ascii="Arial" w:eastAsia="Times New Roman" w:hAnsi="Arial" w:cs="Arial"/>
          <w:b/>
          <w:bCs/>
          <w:lang w:val="es-NI"/>
        </w:rPr>
        <w:t xml:space="preserve">Artículo </w:t>
      </w:r>
      <w:r w:rsidR="00191486">
        <w:rPr>
          <w:rFonts w:ascii="Arial" w:eastAsia="Times New Roman" w:hAnsi="Arial" w:cs="Arial"/>
          <w:b/>
          <w:bCs/>
          <w:lang w:val="es-NI"/>
        </w:rPr>
        <w:t>4</w:t>
      </w:r>
      <w:r w:rsidRPr="00CB2D7B">
        <w:rPr>
          <w:rFonts w:ascii="Arial" w:eastAsia="Times New Roman" w:hAnsi="Arial" w:cs="Arial"/>
          <w:b/>
          <w:bCs/>
          <w:lang w:val="es-NI"/>
        </w:rPr>
        <w:t>.-</w:t>
      </w:r>
      <w:r w:rsidRPr="00CB2D7B">
        <w:rPr>
          <w:rFonts w:ascii="Arial" w:eastAsia="Times New Roman" w:hAnsi="Arial" w:cs="Arial"/>
          <w:lang w:val="es-NI"/>
        </w:rPr>
        <w:t> Para</w:t>
      </w:r>
      <w:r>
        <w:rPr>
          <w:rFonts w:ascii="Arial" w:eastAsia="Times New Roman" w:hAnsi="Arial" w:cs="Arial"/>
          <w:lang w:val="es-NI"/>
        </w:rPr>
        <w:t xml:space="preserve"> efectos de la presente</w:t>
      </w:r>
      <w:r w:rsidRPr="00CB2D7B">
        <w:rPr>
          <w:rFonts w:ascii="Arial" w:eastAsia="Times New Roman" w:hAnsi="Arial" w:cs="Arial"/>
          <w:lang w:val="es-NI"/>
        </w:rPr>
        <w:t xml:space="preserve"> Ley</w:t>
      </w:r>
      <w:r>
        <w:rPr>
          <w:rFonts w:ascii="Arial" w:eastAsia="Times New Roman" w:hAnsi="Arial" w:cs="Arial"/>
          <w:lang w:val="es-NI"/>
        </w:rPr>
        <w:t xml:space="preserve"> los siguientes conceptos</w:t>
      </w:r>
      <w:r w:rsidRPr="00CB2D7B">
        <w:rPr>
          <w:rFonts w:ascii="Arial" w:eastAsia="Times New Roman" w:hAnsi="Arial" w:cs="Arial"/>
          <w:lang w:val="es-NI"/>
        </w:rPr>
        <w:t>, se entende</w:t>
      </w:r>
      <w:r>
        <w:rPr>
          <w:rFonts w:ascii="Arial" w:eastAsia="Times New Roman" w:hAnsi="Arial" w:cs="Arial"/>
          <w:lang w:val="es-NI"/>
        </w:rPr>
        <w:t>rán así</w:t>
      </w:r>
      <w:r w:rsidRPr="00CB2D7B">
        <w:rPr>
          <w:rFonts w:ascii="Arial" w:eastAsia="Times New Roman" w:hAnsi="Arial" w:cs="Arial"/>
          <w:lang w:val="es-NI"/>
        </w:rPr>
        <w:t>:</w:t>
      </w:r>
    </w:p>
    <w:p w:rsidR="00352D1A" w:rsidRDefault="00352D1A" w:rsidP="00352D1A">
      <w:pPr>
        <w:pStyle w:val="Default"/>
        <w:jc w:val="both"/>
        <w:rPr>
          <w:rFonts w:ascii="Arial" w:hAnsi="Arial" w:cs="Arial"/>
        </w:rPr>
      </w:pPr>
      <w:r w:rsidRPr="00CB2D7B">
        <w:rPr>
          <w:rFonts w:ascii="Arial" w:eastAsia="Times New Roman" w:hAnsi="Arial" w:cs="Arial"/>
          <w:lang w:val="es-NI"/>
        </w:rPr>
        <w:br/>
      </w:r>
      <w:r w:rsidRPr="00CB2D7B">
        <w:rPr>
          <w:rFonts w:ascii="Arial" w:hAnsi="Arial" w:cs="Arial"/>
          <w:b/>
          <w:u w:val="single"/>
          <w:lang w:val="pt-PT"/>
        </w:rPr>
        <w:t>Áreas Atendidas</w:t>
      </w:r>
      <w:r w:rsidRPr="00CB2D7B">
        <w:rPr>
          <w:rFonts w:ascii="Arial" w:hAnsi="Arial" w:cs="Arial"/>
          <w:b/>
          <w:lang w:val="pt-PT"/>
        </w:rPr>
        <w:t>:</w:t>
      </w:r>
      <w:r w:rsidRPr="00CB2D7B">
        <w:rPr>
          <w:rFonts w:ascii="Arial" w:hAnsi="Arial" w:cs="Arial"/>
        </w:rPr>
        <w:t xml:space="preserve"> Son aquellas zonas geográficas en las que hay </w:t>
      </w:r>
      <w:r>
        <w:rPr>
          <w:rFonts w:ascii="Arial" w:hAnsi="Arial" w:cs="Arial"/>
        </w:rPr>
        <w:t xml:space="preserve">Operadores </w:t>
      </w:r>
      <w:r w:rsidRPr="00CB2D7B">
        <w:rPr>
          <w:rFonts w:ascii="Arial" w:hAnsi="Arial" w:cs="Arial"/>
        </w:rPr>
        <w:t>brindando Servicios Público</w:t>
      </w:r>
      <w:r>
        <w:rPr>
          <w:rFonts w:ascii="Arial" w:hAnsi="Arial" w:cs="Arial"/>
        </w:rPr>
        <w:t>s</w:t>
      </w:r>
      <w:r w:rsidRPr="00CB2D7B">
        <w:rPr>
          <w:rFonts w:ascii="Arial" w:hAnsi="Arial" w:cs="Arial"/>
        </w:rPr>
        <w:t xml:space="preserve"> de Telecomunicaciones y de TIC, en régimen de libre y leal competencia, de acuerdo con los estándares establecidos por TELCOR.</w:t>
      </w:r>
    </w:p>
    <w:p w:rsidR="00352D1A" w:rsidRPr="00CB2D7B" w:rsidRDefault="00352D1A" w:rsidP="00352D1A">
      <w:pPr>
        <w:pStyle w:val="Default"/>
        <w:jc w:val="both"/>
        <w:rPr>
          <w:rFonts w:ascii="Arial" w:hAnsi="Arial" w:cs="Arial"/>
        </w:rPr>
      </w:pPr>
    </w:p>
    <w:p w:rsidR="00352D1A" w:rsidRPr="00CB2D7B" w:rsidRDefault="00352D1A" w:rsidP="00352D1A">
      <w:pPr>
        <w:pStyle w:val="Default"/>
        <w:jc w:val="both"/>
        <w:rPr>
          <w:rFonts w:ascii="Arial" w:hAnsi="Arial" w:cs="Arial"/>
        </w:rPr>
      </w:pPr>
      <w:r w:rsidRPr="00CB2D7B">
        <w:rPr>
          <w:rFonts w:ascii="Arial" w:hAnsi="Arial" w:cs="Arial"/>
          <w:b/>
          <w:u w:val="single"/>
          <w:lang w:val="pt-PT"/>
        </w:rPr>
        <w:t>Áreas No Atendidas</w:t>
      </w:r>
      <w:r w:rsidRPr="00CB2D7B">
        <w:rPr>
          <w:rFonts w:ascii="Arial" w:hAnsi="Arial" w:cs="Arial"/>
          <w:lang w:val="pt-PT"/>
        </w:rPr>
        <w:t xml:space="preserve">: </w:t>
      </w:r>
      <w:r w:rsidRPr="00D87E42">
        <w:rPr>
          <w:rFonts w:ascii="Arial" w:hAnsi="Arial" w:cs="Arial"/>
        </w:rPr>
        <w:t>Son aquellas zonas geográficas en las que los Operadores establecidos  no brindan a la población en general, servicios</w:t>
      </w:r>
      <w:r>
        <w:rPr>
          <w:rFonts w:ascii="Arial" w:hAnsi="Arial" w:cs="Arial"/>
        </w:rPr>
        <w:t xml:space="preserve"> públicos</w:t>
      </w:r>
      <w:r w:rsidRPr="00D87E42">
        <w:rPr>
          <w:rFonts w:ascii="Arial" w:hAnsi="Arial" w:cs="Arial"/>
        </w:rPr>
        <w:t xml:space="preserve"> de telecomunicaciones y de TIC.</w:t>
      </w:r>
    </w:p>
    <w:p w:rsidR="00352D1A" w:rsidRPr="00CB2D7B" w:rsidRDefault="00352D1A" w:rsidP="00352D1A">
      <w:pPr>
        <w:pStyle w:val="Default"/>
        <w:jc w:val="both"/>
        <w:rPr>
          <w:rFonts w:ascii="Arial" w:hAnsi="Arial" w:cs="Arial"/>
        </w:rPr>
      </w:pPr>
      <w:r w:rsidRPr="00CB2D7B">
        <w:rPr>
          <w:rFonts w:ascii="Arial" w:hAnsi="Arial" w:cs="Arial"/>
        </w:rPr>
        <w:t xml:space="preserve"> </w:t>
      </w:r>
    </w:p>
    <w:p w:rsidR="00352D1A" w:rsidRPr="00CB2D7B" w:rsidRDefault="00352D1A" w:rsidP="00352D1A">
      <w:pPr>
        <w:pStyle w:val="Default"/>
        <w:jc w:val="both"/>
        <w:rPr>
          <w:rFonts w:ascii="Arial" w:hAnsi="Arial" w:cs="Arial"/>
        </w:rPr>
      </w:pPr>
      <w:r w:rsidRPr="00CB2D7B">
        <w:rPr>
          <w:rFonts w:ascii="Arial" w:hAnsi="Arial" w:cs="Arial"/>
          <w:b/>
          <w:u w:val="single"/>
          <w:lang w:val="pt-PT"/>
        </w:rPr>
        <w:t>Áreas Sub Atendidas</w:t>
      </w:r>
      <w:r w:rsidRPr="00CB2D7B">
        <w:rPr>
          <w:rFonts w:ascii="Arial" w:hAnsi="Arial" w:cs="Arial"/>
          <w:b/>
          <w:lang w:val="pt-PT"/>
        </w:rPr>
        <w:t xml:space="preserve">: </w:t>
      </w:r>
      <w:r w:rsidRPr="00CB2D7B">
        <w:rPr>
          <w:rFonts w:ascii="Arial" w:hAnsi="Arial" w:cs="Arial"/>
        </w:rPr>
        <w:t xml:space="preserve">Son aquellas zonas geográficas en las que, pese a existir </w:t>
      </w:r>
      <w:r>
        <w:rPr>
          <w:rFonts w:ascii="Arial" w:hAnsi="Arial" w:cs="Arial"/>
        </w:rPr>
        <w:t xml:space="preserve">Operadores, </w:t>
      </w:r>
      <w:r w:rsidRPr="00CB2D7B">
        <w:rPr>
          <w:rFonts w:ascii="Arial" w:hAnsi="Arial" w:cs="Arial"/>
        </w:rPr>
        <w:t>la prestación de los Servicios Públicos de Telecomunicaciones y de TI</w:t>
      </w:r>
      <w:r>
        <w:rPr>
          <w:rFonts w:ascii="Arial" w:hAnsi="Arial" w:cs="Arial"/>
        </w:rPr>
        <w:t>C, no está de acuerdo con los fines de la presente Ley y en las normativas que TELCOR dicte al efecto</w:t>
      </w:r>
      <w:r w:rsidRPr="00CB2D7B">
        <w:rPr>
          <w:rFonts w:ascii="Arial" w:hAnsi="Arial" w:cs="Arial"/>
        </w:rPr>
        <w:t>.</w:t>
      </w:r>
    </w:p>
    <w:p w:rsidR="00352D1A" w:rsidRPr="00CB2D7B" w:rsidRDefault="00352D1A" w:rsidP="00352D1A">
      <w:pPr>
        <w:pStyle w:val="Default"/>
        <w:jc w:val="both"/>
        <w:rPr>
          <w:rFonts w:ascii="Arial" w:hAnsi="Arial" w:cs="Arial"/>
        </w:rPr>
      </w:pPr>
    </w:p>
    <w:p w:rsidR="00352D1A" w:rsidRDefault="00352D1A" w:rsidP="00352D1A">
      <w:pPr>
        <w:pStyle w:val="Default"/>
        <w:jc w:val="both"/>
        <w:rPr>
          <w:rFonts w:ascii="Arial" w:hAnsi="Arial" w:cs="Arial"/>
          <w:color w:val="000000" w:themeColor="text1"/>
          <w:sz w:val="19"/>
          <w:szCs w:val="19"/>
          <w:shd w:val="clear" w:color="auto" w:fill="FFFFFF"/>
        </w:rPr>
      </w:pPr>
      <w:r w:rsidRPr="00CB2D7B">
        <w:rPr>
          <w:rFonts w:ascii="Arial" w:hAnsi="Arial" w:cs="Arial"/>
          <w:b/>
          <w:bCs/>
          <w:u w:val="single"/>
        </w:rPr>
        <w:t>Banda Ancha</w:t>
      </w:r>
      <w:r w:rsidRPr="00CB2D7B">
        <w:rPr>
          <w:rFonts w:ascii="Arial" w:hAnsi="Arial" w:cs="Arial"/>
        </w:rPr>
        <w:t xml:space="preserve">: </w:t>
      </w:r>
      <w:r>
        <w:rPr>
          <w:rFonts w:ascii="Arial" w:hAnsi="Arial" w:cs="Arial"/>
        </w:rPr>
        <w:t xml:space="preserve">Es la conexión a Internet con capacidad de intercambio de datos para la prestación de diversos servicios de telecomunicaciones y de TIC; </w:t>
      </w:r>
      <w:r w:rsidRPr="000C4958">
        <w:rPr>
          <w:rFonts w:ascii="Arial" w:hAnsi="Arial" w:cs="Arial"/>
        </w:rPr>
        <w:t>es la tecnología de transmisión de datos cuya velocidad es tal que nos permite descargar contenidos, datos, voz, video, incluso de forma simultánea, con una calidad óptima y a una velocidad que no presenta retrasos, distorsiones en las descargas o errores, o que presentándolos, éstos son prácticamente imperceptibles</w:t>
      </w:r>
      <w:r w:rsidRPr="000C4958">
        <w:rPr>
          <w:rFonts w:ascii="Arial" w:hAnsi="Arial" w:cs="Arial"/>
          <w:color w:val="000000" w:themeColor="text1"/>
          <w:sz w:val="19"/>
          <w:szCs w:val="19"/>
          <w:shd w:val="clear" w:color="auto" w:fill="FFFFFF"/>
        </w:rPr>
        <w:t>.</w:t>
      </w:r>
    </w:p>
    <w:p w:rsidR="00352D1A" w:rsidRDefault="00352D1A" w:rsidP="00352D1A">
      <w:pPr>
        <w:pStyle w:val="Default"/>
        <w:jc w:val="both"/>
        <w:rPr>
          <w:rFonts w:ascii="Arial" w:hAnsi="Arial" w:cs="Arial"/>
          <w:color w:val="000000" w:themeColor="text1"/>
          <w:sz w:val="19"/>
          <w:szCs w:val="19"/>
          <w:shd w:val="clear" w:color="auto" w:fill="FFFFFF"/>
        </w:rPr>
      </w:pPr>
    </w:p>
    <w:p w:rsidR="00352D1A" w:rsidRDefault="00352D1A" w:rsidP="00352D1A">
      <w:pPr>
        <w:pStyle w:val="Default"/>
        <w:jc w:val="both"/>
        <w:rPr>
          <w:b/>
        </w:rPr>
      </w:pPr>
      <w:r>
        <w:rPr>
          <w:rFonts w:ascii="Arial" w:hAnsi="Arial" w:cs="Arial"/>
          <w:b/>
          <w:color w:val="000000" w:themeColor="text1"/>
          <w:u w:val="single"/>
          <w:shd w:val="clear" w:color="auto" w:fill="FFFFFF"/>
          <w:lang w:val="es-NI"/>
        </w:rPr>
        <w:lastRenderedPageBreak/>
        <w:t>Ciberseguridad</w:t>
      </w:r>
      <w:r w:rsidRPr="001E5E4D">
        <w:rPr>
          <w:rFonts w:ascii="Arial" w:hAnsi="Arial" w:cs="Arial"/>
          <w:b/>
          <w:color w:val="000000" w:themeColor="text1"/>
          <w:u w:val="single"/>
          <w:shd w:val="clear" w:color="auto" w:fill="FFFFFF"/>
          <w:lang w:val="es-NI"/>
        </w:rPr>
        <w:t>:</w:t>
      </w:r>
      <w:r w:rsidRPr="009539F2">
        <w:rPr>
          <w:rFonts w:ascii="Arial" w:hAnsi="Arial" w:cs="Arial"/>
          <w:b/>
          <w:color w:val="000000" w:themeColor="text1"/>
          <w:sz w:val="19"/>
          <w:szCs w:val="19"/>
          <w:u w:val="single"/>
          <w:shd w:val="clear" w:color="auto" w:fill="FFFFFF"/>
          <w:lang w:val="es-NI"/>
        </w:rPr>
        <w:t xml:space="preserve"> </w:t>
      </w:r>
      <w:r w:rsidRPr="009539F2">
        <w:rPr>
          <w:lang w:val="es-NI"/>
        </w:rPr>
        <w:t xml:space="preserve"> </w:t>
      </w:r>
      <w:r w:rsidRPr="00B83639">
        <w:rPr>
          <w:rFonts w:ascii="Arial" w:hAnsi="Arial" w:cs="Arial"/>
        </w:rPr>
        <w:t>es</w:t>
      </w:r>
      <w:r w:rsidRPr="00B83639">
        <w:rPr>
          <w:rFonts w:ascii="Arial" w:hAnsi="Arial" w:cs="Arial"/>
          <w:lang w:val="es-NI"/>
        </w:rPr>
        <w:t xml:space="preserve"> el conjunto de her</w:t>
      </w:r>
      <w:r>
        <w:rPr>
          <w:rFonts w:ascii="Arial" w:hAnsi="Arial" w:cs="Arial"/>
          <w:lang w:val="es-NI"/>
        </w:rPr>
        <w:t>ramientas, políticas, conceptos,</w:t>
      </w:r>
      <w:r w:rsidRPr="00B83639">
        <w:rPr>
          <w:rFonts w:ascii="Arial" w:hAnsi="Arial" w:cs="Arial"/>
          <w:lang w:val="es-NI"/>
        </w:rPr>
        <w:t xml:space="preserve"> medidas de seguridad, directrices, enfoques de gestión d</w:t>
      </w:r>
      <w:r>
        <w:rPr>
          <w:rFonts w:ascii="Arial" w:hAnsi="Arial" w:cs="Arial"/>
          <w:lang w:val="es-NI"/>
        </w:rPr>
        <w:t xml:space="preserve">e riesgos, acciones, formación,  </w:t>
      </w:r>
      <w:r w:rsidRPr="00B83639">
        <w:rPr>
          <w:rFonts w:ascii="Arial" w:hAnsi="Arial" w:cs="Arial"/>
          <w:lang w:val="es-NI"/>
        </w:rPr>
        <w:t>aseguramiento y tecnologías que pueden utilizarse para proteger el entorno cibernético</w:t>
      </w:r>
      <w:r>
        <w:rPr>
          <w:rFonts w:ascii="Arial" w:hAnsi="Arial" w:cs="Arial"/>
          <w:lang w:val="es-NI"/>
        </w:rPr>
        <w:t xml:space="preserve">, </w:t>
      </w:r>
      <w:r w:rsidRPr="00B83639">
        <w:rPr>
          <w:rFonts w:ascii="Arial" w:hAnsi="Arial" w:cs="Arial"/>
          <w:lang w:val="es-NI"/>
        </w:rPr>
        <w:t xml:space="preserve"> la organizació</w:t>
      </w:r>
      <w:r>
        <w:rPr>
          <w:rFonts w:ascii="Arial" w:hAnsi="Arial" w:cs="Arial"/>
          <w:lang w:val="es-NI"/>
        </w:rPr>
        <w:t xml:space="preserve">n y los activos de los usuarios, </w:t>
      </w:r>
      <w:r w:rsidRPr="00B83639">
        <w:rPr>
          <w:rFonts w:ascii="Arial" w:hAnsi="Arial" w:cs="Arial"/>
        </w:rPr>
        <w:t xml:space="preserve">incluyen </w:t>
      </w:r>
      <w:r>
        <w:rPr>
          <w:rFonts w:ascii="Arial" w:hAnsi="Arial" w:cs="Arial"/>
        </w:rPr>
        <w:t>los dispositivos: informáticos</w:t>
      </w:r>
      <w:r w:rsidRPr="00B83639">
        <w:rPr>
          <w:rFonts w:ascii="Arial" w:hAnsi="Arial" w:cs="Arial"/>
        </w:rPr>
        <w:t>, personales, infraestructura, aplicaciones, servicios, sistemas de telecomunicaciones y la totalidad de la información transmitida y / o almacenada en el entorno cibernético</w:t>
      </w:r>
      <w:r>
        <w:rPr>
          <w:b/>
        </w:rPr>
        <w:t xml:space="preserve">. </w:t>
      </w:r>
    </w:p>
    <w:p w:rsidR="00352D1A" w:rsidRDefault="00352D1A" w:rsidP="00352D1A">
      <w:pPr>
        <w:pStyle w:val="Default"/>
        <w:jc w:val="both"/>
        <w:rPr>
          <w:b/>
        </w:rPr>
      </w:pPr>
    </w:p>
    <w:p w:rsidR="00352D1A" w:rsidRPr="002E6EBB" w:rsidRDefault="00352D1A" w:rsidP="00352D1A">
      <w:pPr>
        <w:pStyle w:val="Default"/>
        <w:jc w:val="both"/>
        <w:rPr>
          <w:rFonts w:ascii="Arial" w:hAnsi="Arial" w:cs="Arial"/>
          <w:lang w:val="es-NI"/>
        </w:rPr>
      </w:pPr>
      <w:r w:rsidRPr="00AF626D">
        <w:rPr>
          <w:rFonts w:ascii="Arial" w:hAnsi="Arial" w:cs="Arial"/>
          <w:b/>
          <w:u w:val="single"/>
        </w:rPr>
        <w:t>Cliente</w:t>
      </w:r>
      <w:r>
        <w:rPr>
          <w:rFonts w:ascii="Arial" w:hAnsi="Arial" w:cs="Arial"/>
          <w:b/>
          <w:u w:val="single"/>
        </w:rPr>
        <w:t>:</w:t>
      </w:r>
      <w:r w:rsidRPr="00F33BAD">
        <w:rPr>
          <w:rFonts w:ascii="Arial" w:hAnsi="Arial" w:cs="Arial"/>
          <w:b/>
        </w:rPr>
        <w:t xml:space="preserve"> </w:t>
      </w:r>
      <w:r w:rsidRPr="00CB2D7B">
        <w:rPr>
          <w:rFonts w:ascii="Arial" w:hAnsi="Arial" w:cs="Arial"/>
        </w:rPr>
        <w:t xml:space="preserve">Es la persona natural o jurídica que </w:t>
      </w:r>
      <w:r>
        <w:rPr>
          <w:rFonts w:ascii="Arial" w:hAnsi="Arial" w:cs="Arial"/>
        </w:rPr>
        <w:t xml:space="preserve">contrata capacidades de Banda Ancha a Operadores de la Red Nacional de Banda Ancha, con el propósito </w:t>
      </w:r>
      <w:r w:rsidRPr="00AF626D">
        <w:rPr>
          <w:rFonts w:ascii="Arial" w:hAnsi="Arial" w:cs="Arial"/>
          <w:lang w:val="es-NI"/>
        </w:rPr>
        <w:t xml:space="preserve">de brindar </w:t>
      </w:r>
      <w:r>
        <w:rPr>
          <w:rFonts w:ascii="Arial" w:hAnsi="Arial" w:cs="Arial"/>
          <w:lang w:val="es-NI"/>
        </w:rPr>
        <w:t>servicios a usuarios finales.</w:t>
      </w:r>
    </w:p>
    <w:p w:rsidR="00352D1A" w:rsidRDefault="00352D1A" w:rsidP="00352D1A">
      <w:pPr>
        <w:pStyle w:val="Default"/>
        <w:jc w:val="both"/>
        <w:rPr>
          <w:rFonts w:ascii="Arial" w:hAnsi="Arial" w:cs="Arial"/>
        </w:rPr>
      </w:pPr>
    </w:p>
    <w:p w:rsidR="00352D1A" w:rsidRDefault="00352D1A" w:rsidP="00352D1A">
      <w:pPr>
        <w:pStyle w:val="Default"/>
        <w:jc w:val="both"/>
        <w:rPr>
          <w:rFonts w:ascii="Arial" w:hAnsi="Arial" w:cs="Arial"/>
        </w:rPr>
      </w:pPr>
      <w:r w:rsidRPr="00CB2D7B">
        <w:rPr>
          <w:rFonts w:ascii="Arial" w:hAnsi="Arial" w:cs="Arial"/>
          <w:b/>
          <w:bCs/>
          <w:u w:val="single"/>
        </w:rPr>
        <w:t>Conectividad</w:t>
      </w:r>
      <w:r>
        <w:rPr>
          <w:rFonts w:ascii="Arial" w:hAnsi="Arial" w:cs="Arial"/>
          <w:b/>
          <w:bCs/>
          <w:u w:val="single"/>
        </w:rPr>
        <w:t xml:space="preserve"> </w:t>
      </w:r>
      <w:r w:rsidRPr="00CB2D7B">
        <w:rPr>
          <w:rFonts w:ascii="Arial" w:hAnsi="Arial" w:cs="Arial"/>
          <w:b/>
          <w:bCs/>
          <w:u w:val="single"/>
        </w:rPr>
        <w:t xml:space="preserve"> Universal</w:t>
      </w:r>
      <w:r w:rsidRPr="00CB2D7B">
        <w:rPr>
          <w:rFonts w:ascii="Arial" w:hAnsi="Arial" w:cs="Arial"/>
        </w:rPr>
        <w:t xml:space="preserve">: Es el derecho de satisfacer </w:t>
      </w:r>
      <w:r>
        <w:rPr>
          <w:rFonts w:ascii="Arial" w:hAnsi="Arial" w:cs="Arial"/>
        </w:rPr>
        <w:t xml:space="preserve">las </w:t>
      </w:r>
      <w:r w:rsidRPr="00CB2D7B">
        <w:rPr>
          <w:rFonts w:ascii="Arial" w:hAnsi="Arial" w:cs="Arial"/>
        </w:rPr>
        <w:t xml:space="preserve">necesidades de </w:t>
      </w:r>
      <w:r>
        <w:rPr>
          <w:rFonts w:ascii="Arial" w:hAnsi="Arial" w:cs="Arial"/>
        </w:rPr>
        <w:t xml:space="preserve"> los </w:t>
      </w:r>
      <w:r w:rsidRPr="00CB2D7B">
        <w:rPr>
          <w:rFonts w:ascii="Arial" w:hAnsi="Arial" w:cs="Arial"/>
        </w:rPr>
        <w:t xml:space="preserve">Servicios </w:t>
      </w:r>
      <w:r>
        <w:rPr>
          <w:rFonts w:ascii="Arial" w:hAnsi="Arial" w:cs="Arial"/>
        </w:rPr>
        <w:t xml:space="preserve">Públicos </w:t>
      </w:r>
      <w:r w:rsidRPr="00CB2D7B">
        <w:rPr>
          <w:rFonts w:ascii="Arial" w:hAnsi="Arial" w:cs="Arial"/>
        </w:rPr>
        <w:t>de Telecomunicaciones y de TIC</w:t>
      </w:r>
      <w:r>
        <w:rPr>
          <w:rFonts w:ascii="Arial" w:hAnsi="Arial" w:cs="Arial"/>
        </w:rPr>
        <w:t>,</w:t>
      </w:r>
      <w:r w:rsidRPr="00CB2D7B">
        <w:rPr>
          <w:rFonts w:ascii="Arial" w:hAnsi="Arial" w:cs="Arial"/>
        </w:rPr>
        <w:t xml:space="preserve"> que asiste a quienes se encuentran en las Áreas Sub Atendidas y Áreas No Atendidas del país, con capacidad y características cor</w:t>
      </w:r>
      <w:r>
        <w:rPr>
          <w:rFonts w:ascii="Arial" w:hAnsi="Arial" w:cs="Arial"/>
        </w:rPr>
        <w:t>respondientes a la Banda Ancha.</w:t>
      </w:r>
    </w:p>
    <w:p w:rsidR="00352D1A" w:rsidRDefault="00352D1A" w:rsidP="00352D1A">
      <w:pPr>
        <w:pStyle w:val="Default"/>
        <w:jc w:val="both"/>
        <w:rPr>
          <w:rFonts w:ascii="Arial" w:hAnsi="Arial" w:cs="Arial"/>
        </w:rPr>
      </w:pPr>
    </w:p>
    <w:p w:rsidR="00352D1A" w:rsidRDefault="00352D1A" w:rsidP="00352D1A">
      <w:pPr>
        <w:pStyle w:val="Textosinformato"/>
        <w:jc w:val="both"/>
      </w:pPr>
      <w:proofErr w:type="spellStart"/>
      <w:r>
        <w:rPr>
          <w:rFonts w:ascii="Arial" w:hAnsi="Arial" w:cs="Arial"/>
          <w:b/>
          <w:sz w:val="24"/>
          <w:szCs w:val="24"/>
          <w:u w:val="single"/>
        </w:rPr>
        <w:t>Coubicación</w:t>
      </w:r>
      <w:proofErr w:type="spellEnd"/>
      <w:r w:rsidRPr="00724755">
        <w:rPr>
          <w:rFonts w:ascii="Arial" w:hAnsi="Arial" w:cs="Arial"/>
          <w:b/>
          <w:sz w:val="24"/>
          <w:szCs w:val="24"/>
          <w:u w:val="single"/>
        </w:rPr>
        <w:t>:</w:t>
      </w:r>
      <w:r w:rsidRPr="00724755">
        <w:rPr>
          <w:rFonts w:ascii="Arial" w:hAnsi="Arial" w:cs="Arial"/>
          <w:sz w:val="24"/>
          <w:szCs w:val="24"/>
        </w:rPr>
        <w:t xml:space="preserve"> Servicio por el que un Operador facilita espacio en sus instalaciones, acondicionamiento, medios técnicos, seguridad, vigilancia y energía a otro operador para que éste pueda instalar sus equipos para la prestación de sus servicios, a cambio de una contraprestación económica</w:t>
      </w:r>
      <w:r>
        <w:t xml:space="preserve">. </w:t>
      </w:r>
    </w:p>
    <w:p w:rsidR="00352D1A" w:rsidRPr="00724755" w:rsidRDefault="00352D1A" w:rsidP="00352D1A">
      <w:pPr>
        <w:pStyle w:val="Default"/>
        <w:jc w:val="both"/>
        <w:rPr>
          <w:rFonts w:ascii="Arial" w:hAnsi="Arial" w:cs="Arial"/>
          <w:lang w:val="es-NI"/>
        </w:rPr>
      </w:pPr>
    </w:p>
    <w:p w:rsidR="00352D1A" w:rsidRDefault="00352D1A" w:rsidP="00352D1A">
      <w:pPr>
        <w:pStyle w:val="Default"/>
        <w:jc w:val="both"/>
        <w:rPr>
          <w:rFonts w:ascii="Arial" w:hAnsi="Arial" w:cs="Arial"/>
        </w:rPr>
      </w:pPr>
    </w:p>
    <w:p w:rsidR="00352D1A" w:rsidRDefault="00352D1A" w:rsidP="00352D1A">
      <w:pPr>
        <w:pStyle w:val="Textosinformato"/>
        <w:rPr>
          <w:rFonts w:ascii="Arial" w:hAnsi="Arial" w:cs="Arial"/>
          <w:sz w:val="24"/>
          <w:szCs w:val="24"/>
        </w:rPr>
      </w:pPr>
      <w:r w:rsidRPr="001E5E4D">
        <w:rPr>
          <w:rFonts w:ascii="Arial" w:hAnsi="Arial" w:cs="Arial"/>
          <w:b/>
          <w:sz w:val="24"/>
          <w:szCs w:val="24"/>
          <w:u w:val="single"/>
        </w:rPr>
        <w:t>Equipo terminal:</w:t>
      </w:r>
      <w:r w:rsidRPr="001E5E4D">
        <w:rPr>
          <w:rFonts w:ascii="Arial" w:hAnsi="Arial" w:cs="Arial"/>
          <w:sz w:val="24"/>
          <w:szCs w:val="24"/>
        </w:rPr>
        <w:t xml:space="preserve"> Dispositivo o funcionalidad que proporciona las capacidades para las aplicaciones de usuario</w:t>
      </w:r>
      <w:r>
        <w:rPr>
          <w:rFonts w:ascii="Arial" w:hAnsi="Arial" w:cs="Arial"/>
          <w:sz w:val="24"/>
          <w:szCs w:val="24"/>
        </w:rPr>
        <w:t xml:space="preserve"> final</w:t>
      </w:r>
      <w:r w:rsidRPr="001E5E4D">
        <w:rPr>
          <w:rFonts w:ascii="Arial" w:hAnsi="Arial" w:cs="Arial"/>
          <w:sz w:val="24"/>
          <w:szCs w:val="24"/>
        </w:rPr>
        <w:t>,</w:t>
      </w:r>
      <w:r>
        <w:rPr>
          <w:rFonts w:ascii="Arial" w:hAnsi="Arial" w:cs="Arial"/>
          <w:sz w:val="24"/>
          <w:szCs w:val="24"/>
        </w:rPr>
        <w:t xml:space="preserve"> es decir, cualquier componente o dispositivo que permita conectarse a la red de internet.</w:t>
      </w:r>
      <w:r w:rsidRPr="001E5E4D">
        <w:rPr>
          <w:rFonts w:ascii="Arial" w:hAnsi="Arial" w:cs="Arial"/>
          <w:sz w:val="24"/>
          <w:szCs w:val="24"/>
        </w:rPr>
        <w:t xml:space="preserve"> Por</w:t>
      </w:r>
      <w:r>
        <w:rPr>
          <w:rFonts w:ascii="Arial" w:hAnsi="Arial" w:cs="Arial"/>
          <w:sz w:val="24"/>
          <w:szCs w:val="24"/>
        </w:rPr>
        <w:t xml:space="preserve"> ejemplo, </w:t>
      </w:r>
      <w:r w:rsidRPr="001E5E4D">
        <w:rPr>
          <w:rFonts w:ascii="Arial" w:hAnsi="Arial" w:cs="Arial"/>
          <w:sz w:val="24"/>
          <w:szCs w:val="24"/>
        </w:rPr>
        <w:t>Teléfonos cel</w:t>
      </w:r>
      <w:r>
        <w:rPr>
          <w:rFonts w:ascii="Arial" w:hAnsi="Arial" w:cs="Arial"/>
          <w:sz w:val="24"/>
          <w:szCs w:val="24"/>
        </w:rPr>
        <w:t>ulares, tabletas, laptop, enrutador de entorno domestico</w:t>
      </w:r>
      <w:r w:rsidRPr="001E5E4D">
        <w:rPr>
          <w:rFonts w:ascii="Arial" w:hAnsi="Arial" w:cs="Arial"/>
          <w:sz w:val="24"/>
          <w:szCs w:val="24"/>
        </w:rPr>
        <w:t xml:space="preserve">. </w:t>
      </w:r>
    </w:p>
    <w:p w:rsidR="00352D1A" w:rsidRDefault="00352D1A" w:rsidP="00352D1A">
      <w:pPr>
        <w:pStyle w:val="Textosinformato"/>
        <w:rPr>
          <w:rFonts w:ascii="Arial" w:hAnsi="Arial" w:cs="Arial"/>
          <w:b/>
          <w:sz w:val="24"/>
          <w:szCs w:val="24"/>
          <w:u w:val="single"/>
          <w:lang w:val="es-ES"/>
        </w:rPr>
      </w:pPr>
    </w:p>
    <w:p w:rsidR="00352D1A" w:rsidRPr="00506178" w:rsidRDefault="00352D1A" w:rsidP="00352D1A">
      <w:pPr>
        <w:jc w:val="both"/>
        <w:rPr>
          <w:rFonts w:ascii="Arial" w:hAnsi="Arial" w:cs="Arial"/>
          <w:sz w:val="24"/>
          <w:szCs w:val="24"/>
          <w:lang w:val="es-NI"/>
        </w:rPr>
      </w:pPr>
      <w:r w:rsidRPr="00506178">
        <w:rPr>
          <w:rFonts w:ascii="Arial" w:hAnsi="Arial" w:cs="Arial"/>
          <w:b/>
          <w:sz w:val="24"/>
          <w:szCs w:val="24"/>
          <w:u w:val="single"/>
          <w:lang w:val="es-ES"/>
        </w:rPr>
        <w:t xml:space="preserve">Fibra Óptica: </w:t>
      </w:r>
      <w:r w:rsidRPr="007515C5">
        <w:rPr>
          <w:rFonts w:ascii="Arial" w:eastAsia="Times New Roman" w:hAnsi="Arial" w:cs="Arial"/>
          <w:sz w:val="24"/>
          <w:szCs w:val="24"/>
          <w:lang w:val="es-ES" w:eastAsia="es-NI"/>
        </w:rPr>
        <w:t>Es</w:t>
      </w:r>
      <w:r w:rsidRPr="007515C5">
        <w:rPr>
          <w:rFonts w:ascii="Arial" w:eastAsia="Times New Roman" w:hAnsi="Arial" w:cs="Arial"/>
          <w:sz w:val="24"/>
          <w:szCs w:val="24"/>
          <w:lang w:val="es-NI" w:eastAsia="es-NI"/>
        </w:rPr>
        <w:t xml:space="preserve"> el medio y la tecnología asociada con la transmisión de información como impulsos de luz emitidos por un </w:t>
      </w:r>
      <w:proofErr w:type="spellStart"/>
      <w:r w:rsidRPr="007515C5">
        <w:rPr>
          <w:rFonts w:ascii="Arial" w:eastAsia="Times New Roman" w:hAnsi="Arial" w:cs="Arial"/>
          <w:sz w:val="24"/>
          <w:szCs w:val="24"/>
          <w:lang w:val="es-NI" w:eastAsia="es-NI"/>
        </w:rPr>
        <w:t>laser</w:t>
      </w:r>
      <w:proofErr w:type="spellEnd"/>
      <w:r w:rsidRPr="007515C5">
        <w:rPr>
          <w:rFonts w:ascii="Arial" w:eastAsia="Times New Roman" w:hAnsi="Arial" w:cs="Arial"/>
          <w:sz w:val="24"/>
          <w:szCs w:val="24"/>
          <w:lang w:val="es-NI" w:eastAsia="es-NI"/>
        </w:rPr>
        <w:t xml:space="preserve"> o </w:t>
      </w:r>
      <w:proofErr w:type="spellStart"/>
      <w:r w:rsidRPr="007515C5">
        <w:rPr>
          <w:rFonts w:ascii="Arial" w:eastAsia="Times New Roman" w:hAnsi="Arial" w:cs="Arial"/>
          <w:sz w:val="24"/>
          <w:szCs w:val="24"/>
          <w:lang w:val="es-NI" w:eastAsia="es-NI"/>
        </w:rPr>
        <w:t>led</w:t>
      </w:r>
      <w:proofErr w:type="spellEnd"/>
      <w:r w:rsidRPr="007515C5">
        <w:rPr>
          <w:rFonts w:ascii="Arial" w:eastAsia="Times New Roman" w:hAnsi="Arial" w:cs="Arial"/>
          <w:sz w:val="24"/>
          <w:szCs w:val="24"/>
          <w:lang w:val="es-NI" w:eastAsia="es-NI"/>
        </w:rPr>
        <w:t>,  dentro de una fibra de vidrio o de plástico, caracterizada por su gran capacidad de transmisión de datos en comparación con otras tecnologías</w:t>
      </w:r>
      <w:r w:rsidRPr="00506178">
        <w:rPr>
          <w:rFonts w:ascii="Arial" w:hAnsi="Arial" w:cs="Arial"/>
          <w:sz w:val="24"/>
          <w:szCs w:val="24"/>
          <w:lang w:val="es-NI"/>
        </w:rPr>
        <w:t>. Esta no transmite electricidad, así que no puede alimentar dispositivos.</w:t>
      </w:r>
    </w:p>
    <w:p w:rsidR="00352D1A" w:rsidRDefault="00352D1A" w:rsidP="00352D1A">
      <w:pPr>
        <w:jc w:val="both"/>
        <w:rPr>
          <w:rFonts w:ascii="Arial" w:hAnsi="Arial" w:cs="Arial"/>
          <w:color w:val="FF0000"/>
          <w:sz w:val="24"/>
          <w:szCs w:val="24"/>
          <w:lang w:val="es-NI"/>
        </w:rPr>
      </w:pPr>
      <w:r w:rsidRPr="00506178">
        <w:rPr>
          <w:rFonts w:ascii="Arial" w:hAnsi="Arial" w:cs="Arial"/>
          <w:b/>
          <w:sz w:val="24"/>
          <w:szCs w:val="24"/>
          <w:u w:val="single"/>
          <w:lang w:val="es-NI"/>
        </w:rPr>
        <w:t>Fibra iluminada:</w:t>
      </w:r>
      <w:r w:rsidRPr="00F33BAD">
        <w:rPr>
          <w:rFonts w:ascii="Arial" w:hAnsi="Arial" w:cs="Arial"/>
          <w:b/>
          <w:sz w:val="24"/>
          <w:szCs w:val="24"/>
          <w:lang w:val="es-NI"/>
        </w:rPr>
        <w:t xml:space="preserve"> </w:t>
      </w:r>
      <w:r w:rsidRPr="00506178">
        <w:rPr>
          <w:rFonts w:ascii="Arial" w:hAnsi="Arial" w:cs="Arial"/>
          <w:sz w:val="24"/>
          <w:szCs w:val="24"/>
          <w:lang w:val="es-NI"/>
        </w:rPr>
        <w:t xml:space="preserve">Es la parte de la fibra óptica habilitada para prestar servicios de conectividad. </w:t>
      </w:r>
    </w:p>
    <w:p w:rsidR="00352D1A" w:rsidRPr="00506178" w:rsidRDefault="00352D1A" w:rsidP="00352D1A">
      <w:pPr>
        <w:jc w:val="both"/>
        <w:rPr>
          <w:rFonts w:ascii="Arial" w:hAnsi="Arial" w:cs="Arial"/>
          <w:sz w:val="24"/>
          <w:szCs w:val="24"/>
          <w:lang w:val="es-NI"/>
        </w:rPr>
      </w:pPr>
      <w:r w:rsidRPr="00506178">
        <w:rPr>
          <w:rFonts w:ascii="Arial" w:hAnsi="Arial" w:cs="Arial"/>
          <w:b/>
          <w:color w:val="000000" w:themeColor="text1"/>
          <w:sz w:val="24"/>
          <w:szCs w:val="24"/>
          <w:u w:val="single"/>
          <w:lang w:val="es-NI"/>
        </w:rPr>
        <w:t>Fibra Oscura:</w:t>
      </w:r>
      <w:r w:rsidRPr="00F33BAD">
        <w:rPr>
          <w:rFonts w:ascii="Arial" w:hAnsi="Arial" w:cs="Arial"/>
          <w:b/>
          <w:color w:val="000000" w:themeColor="text1"/>
          <w:sz w:val="24"/>
          <w:szCs w:val="24"/>
          <w:lang w:val="es-NI"/>
        </w:rPr>
        <w:t xml:space="preserve"> </w:t>
      </w:r>
      <w:r>
        <w:rPr>
          <w:rFonts w:ascii="Arial" w:hAnsi="Arial" w:cs="Arial"/>
          <w:bCs/>
          <w:color w:val="000000" w:themeColor="text1"/>
          <w:sz w:val="24"/>
          <w:szCs w:val="24"/>
          <w:lang w:val="es-NI"/>
        </w:rPr>
        <w:t>S</w:t>
      </w:r>
      <w:r w:rsidRPr="00506178">
        <w:rPr>
          <w:rFonts w:ascii="Arial" w:hAnsi="Arial" w:cs="Arial"/>
          <w:bCs/>
          <w:color w:val="000000" w:themeColor="text1"/>
          <w:sz w:val="24"/>
          <w:szCs w:val="24"/>
          <w:lang w:val="es-NI"/>
        </w:rPr>
        <w:t>e</w:t>
      </w:r>
      <w:r w:rsidRPr="00506178">
        <w:rPr>
          <w:rFonts w:ascii="Arial" w:hAnsi="Arial" w:cs="Arial"/>
          <w:bCs/>
          <w:sz w:val="24"/>
          <w:szCs w:val="24"/>
          <w:lang w:val="es-NI"/>
        </w:rPr>
        <w:t xml:space="preserve"> denomina fibra oscura a toda aquella fibra óptica que aun no se utiliza, </w:t>
      </w:r>
      <w:r w:rsidRPr="00506178">
        <w:rPr>
          <w:rFonts w:ascii="Arial" w:hAnsi="Arial" w:cs="Arial"/>
          <w:sz w:val="24"/>
          <w:szCs w:val="24"/>
          <w:lang w:val="es-NI"/>
        </w:rPr>
        <w:t>se trata de fibra sin equipamiento en los extremos que ilumine o envíe una señal láser con datos a través de dicho medio.</w:t>
      </w:r>
    </w:p>
    <w:p w:rsidR="00352D1A" w:rsidRPr="00CB2D7B" w:rsidRDefault="00352D1A" w:rsidP="00352D1A">
      <w:pPr>
        <w:pStyle w:val="Default"/>
        <w:jc w:val="both"/>
        <w:rPr>
          <w:rFonts w:ascii="Arial" w:hAnsi="Arial" w:cs="Arial"/>
        </w:rPr>
      </w:pPr>
      <w:r w:rsidRPr="00CB2D7B">
        <w:rPr>
          <w:rFonts w:ascii="Arial" w:hAnsi="Arial" w:cs="Arial"/>
          <w:b/>
          <w:u w:val="single"/>
        </w:rPr>
        <w:t>Instituto Nicaragüense de Telecomunicaciones y Correos (TELCOR)</w:t>
      </w:r>
      <w:r w:rsidRPr="00CB2D7B">
        <w:rPr>
          <w:rFonts w:ascii="Arial" w:hAnsi="Arial" w:cs="Arial"/>
          <w:b/>
        </w:rPr>
        <w:t xml:space="preserve">: </w:t>
      </w:r>
      <w:r w:rsidRPr="00CB2D7B">
        <w:rPr>
          <w:rFonts w:ascii="Arial" w:hAnsi="Arial" w:cs="Arial"/>
        </w:rPr>
        <w:t xml:space="preserve">Ente regulador de las telecomunicaciones y servicios postales creada </w:t>
      </w:r>
      <w:r w:rsidRPr="00CB2D7B">
        <w:rPr>
          <w:rFonts w:ascii="Arial" w:hAnsi="Arial" w:cs="Arial"/>
          <w:color w:val="auto"/>
        </w:rPr>
        <w:t>mediante Decreto Ley No. 1053 del 05 de junio de 1982.</w:t>
      </w:r>
      <w:r w:rsidRPr="00CB2D7B">
        <w:rPr>
          <w:rFonts w:ascii="Arial" w:hAnsi="Arial" w:cs="Arial"/>
        </w:rPr>
        <w:t xml:space="preserve"> Autoridad de aplicación</w:t>
      </w:r>
      <w:r>
        <w:rPr>
          <w:rFonts w:ascii="Arial" w:hAnsi="Arial" w:cs="Arial"/>
        </w:rPr>
        <w:t xml:space="preserve"> y </w:t>
      </w:r>
      <w:proofErr w:type="spellStart"/>
      <w:r>
        <w:rPr>
          <w:rFonts w:ascii="Arial" w:hAnsi="Arial" w:cs="Arial"/>
        </w:rPr>
        <w:t>normación</w:t>
      </w:r>
      <w:proofErr w:type="spellEnd"/>
      <w:r w:rsidRPr="00CB2D7B">
        <w:rPr>
          <w:rFonts w:ascii="Arial" w:hAnsi="Arial" w:cs="Arial"/>
        </w:rPr>
        <w:t xml:space="preserve"> de la presente Ley.</w:t>
      </w:r>
    </w:p>
    <w:p w:rsidR="00352D1A" w:rsidRDefault="00352D1A" w:rsidP="00352D1A">
      <w:pPr>
        <w:pStyle w:val="Default"/>
        <w:jc w:val="both"/>
        <w:rPr>
          <w:rFonts w:ascii="Arial" w:hAnsi="Arial" w:cs="Arial"/>
          <w:b/>
        </w:rPr>
      </w:pPr>
    </w:p>
    <w:p w:rsidR="00352D1A" w:rsidRDefault="00352D1A" w:rsidP="00352D1A">
      <w:pPr>
        <w:pStyle w:val="Default"/>
        <w:jc w:val="both"/>
        <w:rPr>
          <w:rFonts w:ascii="Arial" w:hAnsi="Arial" w:cs="Arial"/>
        </w:rPr>
      </w:pPr>
      <w:r w:rsidRPr="00CB2D7B">
        <w:rPr>
          <w:rFonts w:ascii="Arial" w:hAnsi="Arial" w:cs="Arial"/>
          <w:b/>
          <w:u w:val="single"/>
        </w:rPr>
        <w:t>Internet</w:t>
      </w:r>
      <w:r w:rsidRPr="00CB2D7B">
        <w:rPr>
          <w:rFonts w:ascii="Arial" w:hAnsi="Arial" w:cs="Arial"/>
        </w:rPr>
        <w:t>: Es un conjunto de redes de comunicación</w:t>
      </w:r>
      <w:r>
        <w:rPr>
          <w:rFonts w:ascii="Arial" w:hAnsi="Arial" w:cs="Arial"/>
        </w:rPr>
        <w:t xml:space="preserve"> interconectadas</w:t>
      </w:r>
      <w:r w:rsidRPr="00CB2D7B">
        <w:rPr>
          <w:rFonts w:ascii="Arial" w:hAnsi="Arial" w:cs="Arial"/>
        </w:rPr>
        <w:t xml:space="preserve"> de alcance </w:t>
      </w:r>
      <w:r w:rsidRPr="00CB2D7B">
        <w:rPr>
          <w:rFonts w:ascii="Arial" w:hAnsi="Arial" w:cs="Arial"/>
        </w:rPr>
        <w:lastRenderedPageBreak/>
        <w:t>mundial que funciona en forma descentralizada como una red lógica y única, mediante el uso de protocolos de acceso TCP/IP</w:t>
      </w:r>
      <w:r>
        <w:rPr>
          <w:rFonts w:ascii="Arial" w:hAnsi="Arial" w:cs="Arial"/>
        </w:rPr>
        <w:t xml:space="preserve"> y otros</w:t>
      </w:r>
      <w:r w:rsidRPr="00CB2D7B">
        <w:rPr>
          <w:rFonts w:ascii="Arial" w:hAnsi="Arial" w:cs="Arial"/>
        </w:rPr>
        <w:t xml:space="preserve">. </w:t>
      </w:r>
    </w:p>
    <w:p w:rsidR="00352D1A" w:rsidRDefault="00352D1A" w:rsidP="00352D1A">
      <w:pPr>
        <w:pStyle w:val="Default"/>
        <w:jc w:val="both"/>
        <w:rPr>
          <w:rFonts w:ascii="Arial" w:hAnsi="Arial" w:cs="Arial"/>
          <w:b/>
          <w:u w:val="single"/>
        </w:rPr>
      </w:pPr>
      <w:r>
        <w:rPr>
          <w:rFonts w:ascii="Arial" w:hAnsi="Arial" w:cs="Arial"/>
          <w:b/>
          <w:u w:val="single"/>
        </w:rPr>
        <w:t xml:space="preserve"> </w:t>
      </w:r>
    </w:p>
    <w:p w:rsidR="00352D1A" w:rsidRDefault="00352D1A" w:rsidP="00352D1A">
      <w:pPr>
        <w:pStyle w:val="Default"/>
        <w:jc w:val="both"/>
        <w:rPr>
          <w:rFonts w:ascii="Arial" w:hAnsi="Arial" w:cs="Arial"/>
        </w:rPr>
      </w:pPr>
      <w:r>
        <w:rPr>
          <w:rFonts w:ascii="Arial" w:hAnsi="Arial" w:cs="Arial"/>
          <w:b/>
          <w:u w:val="single"/>
        </w:rPr>
        <w:t>Neutralidad de la Red:</w:t>
      </w:r>
      <w:r w:rsidRPr="001D4E36">
        <w:rPr>
          <w:rFonts w:ascii="Arial" w:hAnsi="Arial" w:cs="Arial"/>
        </w:rPr>
        <w:t xml:space="preserve"> Es</w:t>
      </w:r>
      <w:r>
        <w:rPr>
          <w:rFonts w:ascii="Arial" w:hAnsi="Arial" w:cs="Arial"/>
        </w:rPr>
        <w:t xml:space="preserve"> la que permite la comunicación punto a punto sin alterar su contenido, es decir, que los </w:t>
      </w:r>
      <w:r w:rsidRPr="00A85B30">
        <w:rPr>
          <w:rFonts w:ascii="Arial" w:hAnsi="Arial" w:cs="Arial"/>
        </w:rPr>
        <w:t>Operadores no deben bloquear, interferir, discriminar, entorpecer ni restringir el tráfico de los usuarios.</w:t>
      </w:r>
      <w:r>
        <w:rPr>
          <w:rFonts w:ascii="Arial" w:hAnsi="Arial" w:cs="Arial"/>
        </w:rPr>
        <w:t xml:space="preserve"> </w:t>
      </w:r>
    </w:p>
    <w:p w:rsidR="00352D1A" w:rsidRPr="00CB2D7B" w:rsidRDefault="00352D1A" w:rsidP="00352D1A">
      <w:pPr>
        <w:pStyle w:val="Default"/>
        <w:jc w:val="both"/>
        <w:rPr>
          <w:rFonts w:ascii="Arial" w:hAnsi="Arial" w:cs="Arial"/>
        </w:rPr>
      </w:pPr>
    </w:p>
    <w:p w:rsidR="00352D1A" w:rsidRPr="00CB2D7B" w:rsidRDefault="00352D1A" w:rsidP="00352D1A">
      <w:pPr>
        <w:pStyle w:val="Default"/>
        <w:jc w:val="both"/>
        <w:rPr>
          <w:rFonts w:ascii="Arial" w:hAnsi="Arial" w:cs="Arial"/>
        </w:rPr>
      </w:pPr>
      <w:r w:rsidRPr="00CB2D7B">
        <w:rPr>
          <w:rFonts w:ascii="Arial" w:hAnsi="Arial" w:cs="Arial"/>
          <w:b/>
          <w:bCs/>
          <w:u w:val="single"/>
        </w:rPr>
        <w:t>Operador</w:t>
      </w:r>
      <w:r w:rsidRPr="00CB2D7B">
        <w:rPr>
          <w:rFonts w:ascii="Arial" w:hAnsi="Arial" w:cs="Arial"/>
          <w:b/>
          <w:bCs/>
        </w:rPr>
        <w:t xml:space="preserve">: </w:t>
      </w:r>
      <w:r w:rsidRPr="00CB2D7B">
        <w:rPr>
          <w:rFonts w:ascii="Arial" w:hAnsi="Arial" w:cs="Arial"/>
        </w:rPr>
        <w:t xml:space="preserve">Persona natural o jurídica, autorizada por TELCOR para instalar y/o </w:t>
      </w:r>
      <w:r>
        <w:rPr>
          <w:rFonts w:ascii="Arial" w:hAnsi="Arial" w:cs="Arial"/>
        </w:rPr>
        <w:t>explotar comercialmente una Red de Telecomunicaciones,</w:t>
      </w:r>
      <w:r w:rsidRPr="00CB2D7B">
        <w:rPr>
          <w:rFonts w:ascii="Arial" w:hAnsi="Arial" w:cs="Arial"/>
        </w:rPr>
        <w:t xml:space="preserve"> </w:t>
      </w:r>
      <w:r>
        <w:rPr>
          <w:rFonts w:ascii="Arial" w:hAnsi="Arial" w:cs="Arial"/>
        </w:rPr>
        <w:t>sean concesionarios o licenciatarios</w:t>
      </w:r>
      <w:r w:rsidRPr="00CB2D7B">
        <w:rPr>
          <w:rFonts w:ascii="Arial" w:hAnsi="Arial" w:cs="Arial"/>
        </w:rPr>
        <w:t>.</w:t>
      </w:r>
    </w:p>
    <w:p w:rsidR="00352D1A" w:rsidRPr="00CB2D7B" w:rsidRDefault="00352D1A" w:rsidP="00352D1A">
      <w:pPr>
        <w:pStyle w:val="Default"/>
        <w:jc w:val="both"/>
        <w:rPr>
          <w:rFonts w:ascii="Arial" w:hAnsi="Arial" w:cs="Arial"/>
        </w:rPr>
      </w:pPr>
    </w:p>
    <w:p w:rsidR="00352D1A" w:rsidRPr="00D51577" w:rsidRDefault="00352D1A" w:rsidP="00352D1A">
      <w:pPr>
        <w:pStyle w:val="Default"/>
        <w:jc w:val="both"/>
        <w:rPr>
          <w:rFonts w:ascii="Arial" w:hAnsi="Arial" w:cs="Arial"/>
          <w:color w:val="000000" w:themeColor="text1"/>
        </w:rPr>
      </w:pPr>
      <w:r w:rsidRPr="00D51577">
        <w:rPr>
          <w:rFonts w:ascii="Arial" w:hAnsi="Arial" w:cs="Arial"/>
          <w:b/>
          <w:color w:val="000000" w:themeColor="text1"/>
          <w:u w:val="single"/>
        </w:rPr>
        <w:t>Plan Nacional de Banda Ancha</w:t>
      </w:r>
      <w:r w:rsidRPr="00D51577">
        <w:rPr>
          <w:rFonts w:ascii="Arial" w:hAnsi="Arial" w:cs="Arial"/>
          <w:color w:val="000000" w:themeColor="text1"/>
        </w:rPr>
        <w:t>: Documento emitido bajo la dirección de TELCOR, que establece una visión de mediano y largo plazo para la ampliación de cobertura de redes y servicios de Banda Ancha en el país, estableciendo metas concretas de desarrollo, sobre la base de una evaluación y diagnóstico de situación  actual.</w:t>
      </w:r>
    </w:p>
    <w:p w:rsidR="00352D1A" w:rsidRPr="00CB2D7B" w:rsidRDefault="00352D1A" w:rsidP="00352D1A">
      <w:pPr>
        <w:pStyle w:val="Default"/>
        <w:jc w:val="both"/>
        <w:rPr>
          <w:rFonts w:ascii="Arial" w:hAnsi="Arial" w:cs="Arial"/>
        </w:rPr>
      </w:pPr>
      <w:r w:rsidRPr="00CB2D7B">
        <w:rPr>
          <w:rFonts w:ascii="Arial" w:hAnsi="Arial" w:cs="Arial"/>
        </w:rPr>
        <w:t xml:space="preserve"> </w:t>
      </w:r>
    </w:p>
    <w:p w:rsidR="00352D1A" w:rsidRDefault="00352D1A" w:rsidP="00352D1A">
      <w:pPr>
        <w:pStyle w:val="Default"/>
        <w:jc w:val="both"/>
        <w:rPr>
          <w:rFonts w:ascii="Arial" w:hAnsi="Arial" w:cs="Arial"/>
        </w:rPr>
      </w:pPr>
      <w:r w:rsidRPr="00526EF8">
        <w:rPr>
          <w:rFonts w:ascii="Arial" w:hAnsi="Arial" w:cs="Arial"/>
          <w:b/>
          <w:u w:val="single"/>
        </w:rPr>
        <w:t>Punto de Intercambio de Trafico</w:t>
      </w:r>
      <w:r w:rsidRPr="00CB2D7B">
        <w:rPr>
          <w:rFonts w:ascii="Arial" w:hAnsi="Arial" w:cs="Arial"/>
        </w:rPr>
        <w:t>: es un ámbito neutral en el que confluyen las redes de los distintos</w:t>
      </w:r>
      <w:r>
        <w:rPr>
          <w:rFonts w:ascii="Arial" w:hAnsi="Arial" w:cs="Arial"/>
        </w:rPr>
        <w:t xml:space="preserve"> Operadores</w:t>
      </w:r>
      <w:r w:rsidRPr="00CB2D7B">
        <w:rPr>
          <w:rFonts w:ascii="Arial" w:hAnsi="Arial" w:cs="Arial"/>
        </w:rPr>
        <w:t xml:space="preserve"> para hacer el intercambio de señales de datos con protocolo de Internet, bajo un sistema de libre acuerdo o </w:t>
      </w:r>
      <w:proofErr w:type="spellStart"/>
      <w:r w:rsidRPr="00CB2D7B">
        <w:rPr>
          <w:rFonts w:ascii="Arial" w:hAnsi="Arial" w:cs="Arial"/>
          <w:i/>
        </w:rPr>
        <w:t>peering</w:t>
      </w:r>
      <w:proofErr w:type="spellEnd"/>
      <w:r w:rsidRPr="00CB2D7B">
        <w:rPr>
          <w:rFonts w:ascii="Arial" w:hAnsi="Arial" w:cs="Arial"/>
        </w:rPr>
        <w:t xml:space="preserve">, mediante el cual cada uno de ellos, asumiendo sus respectivos costos, entrega su tráfico a los otros, sin pago alguno. De igual modo ocurre para el tráfico de señales de voz con protocolo de Internet, cuyo intercambio se realiza en los denominados </w:t>
      </w:r>
      <w:r w:rsidRPr="00CB2D7B">
        <w:rPr>
          <w:rFonts w:ascii="Arial" w:hAnsi="Arial" w:cs="Arial"/>
          <w:i/>
        </w:rPr>
        <w:t>Gateway</w:t>
      </w:r>
      <w:r w:rsidRPr="00CB2D7B">
        <w:rPr>
          <w:rFonts w:ascii="Arial" w:hAnsi="Arial" w:cs="Arial"/>
        </w:rPr>
        <w:t>.</w:t>
      </w:r>
      <w:r w:rsidRPr="00CB2D7B" w:rsidDel="00F9407C">
        <w:rPr>
          <w:rFonts w:ascii="Arial" w:hAnsi="Arial" w:cs="Arial"/>
        </w:rPr>
        <w:t xml:space="preserve"> </w:t>
      </w:r>
    </w:p>
    <w:p w:rsidR="00352D1A" w:rsidRDefault="00352D1A" w:rsidP="00352D1A">
      <w:pPr>
        <w:pStyle w:val="Default"/>
        <w:jc w:val="both"/>
        <w:rPr>
          <w:rFonts w:ascii="Arial" w:hAnsi="Arial" w:cs="Arial"/>
        </w:rPr>
      </w:pPr>
    </w:p>
    <w:p w:rsidR="00352D1A" w:rsidRPr="00CB2D7B" w:rsidRDefault="00352D1A" w:rsidP="00352D1A">
      <w:pPr>
        <w:pStyle w:val="Default"/>
        <w:jc w:val="both"/>
        <w:rPr>
          <w:rFonts w:ascii="Arial" w:hAnsi="Arial" w:cs="Arial"/>
        </w:rPr>
      </w:pPr>
      <w:r w:rsidRPr="00526EF8">
        <w:rPr>
          <w:rFonts w:ascii="Arial" w:hAnsi="Arial" w:cs="Arial"/>
          <w:b/>
          <w:u w:val="single"/>
        </w:rPr>
        <w:t>Punto de Intercambio de Trafico</w:t>
      </w:r>
      <w:r>
        <w:rPr>
          <w:rFonts w:ascii="Arial" w:hAnsi="Arial" w:cs="Arial"/>
          <w:b/>
          <w:u w:val="single"/>
        </w:rPr>
        <w:t xml:space="preserve"> Internacional</w:t>
      </w:r>
      <w:r w:rsidRPr="00CB2D7B">
        <w:rPr>
          <w:rFonts w:ascii="Arial" w:hAnsi="Arial" w:cs="Arial"/>
        </w:rPr>
        <w:t xml:space="preserve">: Denominado también en Inglés </w:t>
      </w:r>
      <w:r w:rsidRPr="00CB2D7B">
        <w:rPr>
          <w:rFonts w:ascii="Arial" w:hAnsi="Arial" w:cs="Arial"/>
          <w:i/>
        </w:rPr>
        <w:t>Network Access Point</w:t>
      </w:r>
      <w:r w:rsidRPr="00CB2D7B">
        <w:rPr>
          <w:rFonts w:ascii="Arial" w:hAnsi="Arial" w:cs="Arial"/>
        </w:rPr>
        <w:t xml:space="preserve"> (NAP)</w:t>
      </w:r>
      <w:r>
        <w:rPr>
          <w:rFonts w:ascii="Arial" w:hAnsi="Arial" w:cs="Arial"/>
        </w:rPr>
        <w:t>, para intercambiar información con otras redes internacionales.</w:t>
      </w:r>
    </w:p>
    <w:p w:rsidR="00352D1A" w:rsidRDefault="00352D1A" w:rsidP="00352D1A">
      <w:pPr>
        <w:pStyle w:val="Default"/>
        <w:jc w:val="both"/>
        <w:rPr>
          <w:rFonts w:ascii="Arial" w:hAnsi="Arial" w:cs="Arial"/>
          <w:b/>
          <w:bCs/>
          <w:u w:val="single"/>
        </w:rPr>
      </w:pPr>
    </w:p>
    <w:p w:rsidR="00352D1A" w:rsidRDefault="00352D1A" w:rsidP="00352D1A">
      <w:pPr>
        <w:pStyle w:val="Default"/>
        <w:jc w:val="both"/>
        <w:rPr>
          <w:rFonts w:ascii="Arial" w:hAnsi="Arial" w:cs="Arial"/>
        </w:rPr>
      </w:pPr>
      <w:bookmarkStart w:id="4" w:name="OLE_LINK1"/>
      <w:r>
        <w:rPr>
          <w:rFonts w:ascii="Arial" w:hAnsi="Arial" w:cs="Arial"/>
          <w:b/>
          <w:bCs/>
          <w:u w:val="single"/>
        </w:rPr>
        <w:t>Red Nacional de Servicios de Telecomunicaciones de Banda Ancha</w:t>
      </w:r>
      <w:bookmarkEnd w:id="4"/>
      <w:r>
        <w:rPr>
          <w:rFonts w:ascii="Arial" w:hAnsi="Arial" w:cs="Arial"/>
        </w:rPr>
        <w:t>: Conjunto de medios de transmisión de fibra óptica e inalámbrica desplegado en forma de red para cubrir el territorio nacional conforme al Plan Nacional de Banda Ancha. Por medio de ésta se brinda servicios de telecomunicaciones y TIC de Banda Ancha a los Operadores y se atiende las demandas de conectividad de las entidades públicas, todo a cambio de una contraprestación económica o tarifa.</w:t>
      </w:r>
      <w:r w:rsidRPr="00285496">
        <w:rPr>
          <w:rFonts w:ascii="Arial" w:hAnsi="Arial" w:cs="Arial"/>
        </w:rPr>
        <w:t xml:space="preserve"> </w:t>
      </w:r>
      <w:r w:rsidRPr="00CB2D7B">
        <w:rPr>
          <w:rFonts w:ascii="Arial" w:hAnsi="Arial" w:cs="Arial"/>
        </w:rPr>
        <w:t>No está</w:t>
      </w:r>
      <w:r>
        <w:rPr>
          <w:rFonts w:ascii="Arial" w:hAnsi="Arial" w:cs="Arial"/>
        </w:rPr>
        <w:t>n comprendidos dentro de esta red</w:t>
      </w:r>
      <w:r w:rsidRPr="00CB2D7B">
        <w:rPr>
          <w:rFonts w:ascii="Arial" w:hAnsi="Arial" w:cs="Arial"/>
        </w:rPr>
        <w:t>, los equipos terminales que utilizan los Usuarios</w:t>
      </w:r>
      <w:r>
        <w:rPr>
          <w:rFonts w:ascii="Arial" w:hAnsi="Arial" w:cs="Arial"/>
        </w:rPr>
        <w:t>.</w:t>
      </w:r>
    </w:p>
    <w:p w:rsidR="00352D1A" w:rsidRDefault="00352D1A" w:rsidP="00352D1A">
      <w:pPr>
        <w:pStyle w:val="Default"/>
        <w:jc w:val="both"/>
        <w:rPr>
          <w:rFonts w:ascii="Arial" w:hAnsi="Arial" w:cs="Arial"/>
        </w:rPr>
      </w:pPr>
    </w:p>
    <w:p w:rsidR="00352D1A" w:rsidRDefault="00352D1A" w:rsidP="00352D1A">
      <w:pPr>
        <w:pStyle w:val="Default"/>
        <w:jc w:val="both"/>
        <w:rPr>
          <w:rFonts w:ascii="Arial" w:hAnsi="Arial" w:cs="Arial"/>
        </w:rPr>
      </w:pPr>
      <w:r>
        <w:rPr>
          <w:rFonts w:ascii="Arial" w:hAnsi="Arial" w:cs="Arial"/>
          <w:b/>
          <w:bCs/>
          <w:u w:val="single"/>
        </w:rPr>
        <w:t>Red Pública de Servicios de Telecomunicaciones de Banda Ancha</w:t>
      </w:r>
      <w:r>
        <w:rPr>
          <w:rFonts w:ascii="Arial" w:hAnsi="Arial" w:cs="Arial"/>
        </w:rPr>
        <w:t>: Segmento de la Red Nacional de Servicios de Telecomunicaciones de Banda Ancha que es propiedad del Estado.</w:t>
      </w:r>
    </w:p>
    <w:p w:rsidR="00352D1A" w:rsidRPr="00872355" w:rsidRDefault="00352D1A" w:rsidP="00352D1A">
      <w:pPr>
        <w:pStyle w:val="Default"/>
        <w:jc w:val="both"/>
        <w:rPr>
          <w:rFonts w:ascii="Arial" w:hAnsi="Arial" w:cs="Arial"/>
        </w:rPr>
      </w:pPr>
    </w:p>
    <w:p w:rsidR="00352D1A" w:rsidRPr="00806EA2" w:rsidRDefault="00352D1A" w:rsidP="00352D1A">
      <w:pPr>
        <w:jc w:val="both"/>
        <w:rPr>
          <w:rFonts w:ascii="Arial" w:hAnsi="Arial" w:cs="Arial"/>
          <w:sz w:val="24"/>
          <w:szCs w:val="24"/>
          <w:lang w:val="es-NI"/>
        </w:rPr>
      </w:pPr>
      <w:r w:rsidRPr="00806EA2">
        <w:rPr>
          <w:rFonts w:ascii="Arial" w:hAnsi="Arial" w:cs="Arial"/>
          <w:b/>
          <w:bCs/>
          <w:sz w:val="24"/>
          <w:szCs w:val="24"/>
          <w:u w:val="single"/>
          <w:lang w:val="es-NI"/>
        </w:rPr>
        <w:t>Servicios Públicos de Telecomunicaciones y de TIC</w:t>
      </w:r>
      <w:r w:rsidRPr="00806EA2">
        <w:rPr>
          <w:rFonts w:ascii="Arial" w:hAnsi="Arial" w:cs="Arial"/>
          <w:b/>
          <w:bCs/>
          <w:sz w:val="24"/>
          <w:szCs w:val="24"/>
          <w:lang w:val="es-NI"/>
        </w:rPr>
        <w:t xml:space="preserve">: </w:t>
      </w:r>
      <w:r w:rsidRPr="00806EA2">
        <w:rPr>
          <w:rFonts w:ascii="Arial" w:hAnsi="Arial" w:cs="Arial"/>
          <w:sz w:val="24"/>
          <w:szCs w:val="24"/>
          <w:lang w:val="es-NI"/>
        </w:rPr>
        <w:t>Conjunto de diversas modalidades de comunicación a distancia y de TIC brindadas por los Operadores a sus re</w:t>
      </w:r>
      <w:r>
        <w:rPr>
          <w:rFonts w:ascii="Arial" w:hAnsi="Arial" w:cs="Arial"/>
          <w:sz w:val="24"/>
          <w:szCs w:val="24"/>
          <w:lang w:val="es-NI"/>
        </w:rPr>
        <w:t>spectivos Usuarios, mediante la Red Nacional de Servicios</w:t>
      </w:r>
      <w:r w:rsidRPr="00806EA2">
        <w:rPr>
          <w:rFonts w:ascii="Arial" w:hAnsi="Arial" w:cs="Arial"/>
          <w:sz w:val="24"/>
          <w:szCs w:val="24"/>
          <w:lang w:val="es-NI"/>
        </w:rPr>
        <w:t xml:space="preserve"> de Telecomunicaciones</w:t>
      </w:r>
      <w:r>
        <w:rPr>
          <w:rFonts w:ascii="Arial" w:hAnsi="Arial" w:cs="Arial"/>
          <w:sz w:val="24"/>
          <w:szCs w:val="24"/>
          <w:lang w:val="es-NI"/>
        </w:rPr>
        <w:t xml:space="preserve"> de Banda Ancha</w:t>
      </w:r>
      <w:r w:rsidRPr="00806EA2">
        <w:rPr>
          <w:rFonts w:ascii="Arial" w:hAnsi="Arial" w:cs="Arial"/>
          <w:sz w:val="24"/>
          <w:szCs w:val="24"/>
          <w:lang w:val="es-NI"/>
        </w:rPr>
        <w:t>, a cambio de una contraprestación económica o tarifa.</w:t>
      </w:r>
    </w:p>
    <w:p w:rsidR="00352D1A" w:rsidRPr="00806EA2" w:rsidRDefault="00352D1A" w:rsidP="00352D1A">
      <w:pPr>
        <w:jc w:val="both"/>
        <w:rPr>
          <w:rFonts w:ascii="Arial" w:hAnsi="Arial" w:cs="Arial"/>
          <w:sz w:val="24"/>
          <w:szCs w:val="24"/>
          <w:lang w:val="es-NI"/>
        </w:rPr>
      </w:pPr>
      <w:r w:rsidRPr="00C10B75">
        <w:rPr>
          <w:rFonts w:ascii="Arial" w:hAnsi="Arial" w:cs="Arial"/>
          <w:b/>
          <w:color w:val="000000" w:themeColor="text1"/>
          <w:sz w:val="24"/>
          <w:szCs w:val="24"/>
          <w:u w:val="single"/>
          <w:lang w:val="es-NI"/>
        </w:rPr>
        <w:t>Servicios Privados de Telecomunicaciones y de TIC</w:t>
      </w:r>
      <w:r w:rsidRPr="00C10B75">
        <w:rPr>
          <w:rFonts w:ascii="Arial" w:hAnsi="Arial" w:cs="Arial"/>
          <w:color w:val="000000" w:themeColor="text1"/>
          <w:sz w:val="24"/>
          <w:szCs w:val="24"/>
          <w:lang w:val="es-NI"/>
        </w:rPr>
        <w:t xml:space="preserve">: </w:t>
      </w:r>
      <w:r>
        <w:rPr>
          <w:rFonts w:ascii="Arial" w:hAnsi="Arial" w:cs="Arial"/>
          <w:color w:val="000000" w:themeColor="text1"/>
          <w:sz w:val="24"/>
          <w:szCs w:val="24"/>
          <w:lang w:val="es-NI"/>
        </w:rPr>
        <w:t>S</w:t>
      </w:r>
      <w:r w:rsidRPr="00806EA2">
        <w:rPr>
          <w:rFonts w:ascii="Arial" w:hAnsi="Arial" w:cs="Arial"/>
          <w:sz w:val="24"/>
          <w:szCs w:val="24"/>
          <w:lang w:val="es-NI"/>
        </w:rPr>
        <w:t xml:space="preserve">e caracterizan por ser utilizados por particulares, mediante su respectiva red privada de telecomunicaciones, </w:t>
      </w:r>
      <w:r w:rsidRPr="00806EA2">
        <w:rPr>
          <w:rFonts w:ascii="Arial" w:hAnsi="Arial" w:cs="Arial"/>
          <w:sz w:val="24"/>
          <w:szCs w:val="24"/>
          <w:lang w:val="es-NI"/>
        </w:rPr>
        <w:lastRenderedPageBreak/>
        <w:t xml:space="preserve">sin prestación al público y tienen por objeto satisfacer exclusivamente sus propias necesidades de comunicación o de su grupo económico, conforme a la regulación de TELCOR. </w:t>
      </w:r>
    </w:p>
    <w:p w:rsidR="00352D1A" w:rsidRDefault="00352D1A" w:rsidP="00352D1A">
      <w:pPr>
        <w:jc w:val="both"/>
        <w:rPr>
          <w:rFonts w:ascii="Arial" w:hAnsi="Arial" w:cs="Arial"/>
          <w:sz w:val="24"/>
          <w:szCs w:val="24"/>
          <w:lang w:val="es-NI"/>
        </w:rPr>
      </w:pPr>
      <w:r w:rsidRPr="00806EA2">
        <w:rPr>
          <w:rFonts w:ascii="Arial" w:hAnsi="Arial" w:cs="Arial"/>
          <w:b/>
          <w:sz w:val="24"/>
          <w:szCs w:val="24"/>
          <w:u w:val="single"/>
          <w:lang w:val="es-NI"/>
        </w:rPr>
        <w:t>So</w:t>
      </w:r>
      <w:r w:rsidRPr="00806EA2">
        <w:rPr>
          <w:rFonts w:ascii="Arial" w:hAnsi="Arial" w:cs="Arial"/>
          <w:b/>
          <w:bCs/>
          <w:sz w:val="24"/>
          <w:szCs w:val="24"/>
          <w:u w:val="single"/>
          <w:lang w:val="es-NI"/>
        </w:rPr>
        <w:t xml:space="preserve">ciedad de la Información y </w:t>
      </w:r>
      <w:r>
        <w:rPr>
          <w:rFonts w:ascii="Arial" w:hAnsi="Arial" w:cs="Arial"/>
          <w:b/>
          <w:bCs/>
          <w:sz w:val="24"/>
          <w:szCs w:val="24"/>
          <w:u w:val="single"/>
          <w:lang w:val="es-NI"/>
        </w:rPr>
        <w:t>d</w:t>
      </w:r>
      <w:r w:rsidRPr="00806EA2">
        <w:rPr>
          <w:rFonts w:ascii="Arial" w:hAnsi="Arial" w:cs="Arial"/>
          <w:b/>
          <w:bCs/>
          <w:sz w:val="24"/>
          <w:szCs w:val="24"/>
          <w:u w:val="single"/>
          <w:lang w:val="es-NI"/>
        </w:rPr>
        <w:t>el Conocimiento</w:t>
      </w:r>
      <w:r w:rsidRPr="009416BF">
        <w:rPr>
          <w:rFonts w:ascii="Arial" w:hAnsi="Arial" w:cs="Arial"/>
          <w:sz w:val="24"/>
          <w:szCs w:val="24"/>
          <w:lang w:val="es-NI"/>
        </w:rPr>
        <w:t>: La Sociedad de la Información se caracteriza por la capacidad que tienen sus integrantes de obtener y compartir información en tiempo real ut</w:t>
      </w:r>
      <w:r>
        <w:rPr>
          <w:rFonts w:ascii="Arial" w:hAnsi="Arial" w:cs="Arial"/>
          <w:sz w:val="24"/>
          <w:szCs w:val="24"/>
          <w:lang w:val="es-NI"/>
        </w:rPr>
        <w:t>ilizando principalmente las TIC.</w:t>
      </w:r>
      <w:r w:rsidRPr="009416BF">
        <w:rPr>
          <w:rFonts w:ascii="Arial" w:hAnsi="Arial" w:cs="Arial"/>
          <w:sz w:val="24"/>
          <w:szCs w:val="24"/>
          <w:lang w:val="es-NI"/>
        </w:rPr>
        <w:t xml:space="preserve"> La Sociedad del Conocimiento se caracteriza, a su vez, por la capacidad que tienen sus integrantes de utilizar asertivamente dicha información para fines específicos.</w:t>
      </w:r>
      <w:r>
        <w:rPr>
          <w:rFonts w:ascii="Arial" w:hAnsi="Arial" w:cs="Arial"/>
          <w:sz w:val="24"/>
          <w:szCs w:val="24"/>
          <w:lang w:val="es-NI"/>
        </w:rPr>
        <w:t xml:space="preserve"> </w:t>
      </w:r>
    </w:p>
    <w:p w:rsidR="00352D1A" w:rsidRPr="00806EA2" w:rsidRDefault="00352D1A" w:rsidP="00352D1A">
      <w:pPr>
        <w:jc w:val="both"/>
        <w:rPr>
          <w:rFonts w:ascii="Arial" w:hAnsi="Arial" w:cs="Arial"/>
          <w:sz w:val="24"/>
          <w:szCs w:val="24"/>
          <w:lang w:val="es-NI"/>
        </w:rPr>
      </w:pPr>
      <w:r w:rsidRPr="00806EA2">
        <w:rPr>
          <w:rFonts w:ascii="Arial" w:hAnsi="Arial" w:cs="Arial"/>
          <w:b/>
          <w:sz w:val="24"/>
          <w:szCs w:val="24"/>
          <w:u w:val="single"/>
          <w:lang w:val="es-NI"/>
        </w:rPr>
        <w:t>Tarifa:</w:t>
      </w:r>
      <w:r>
        <w:rPr>
          <w:rFonts w:ascii="Arial" w:hAnsi="Arial" w:cs="Arial"/>
          <w:sz w:val="24"/>
          <w:szCs w:val="24"/>
          <w:lang w:val="es-NI"/>
        </w:rPr>
        <w:t xml:space="preserve"> E</w:t>
      </w:r>
      <w:r w:rsidRPr="00806EA2">
        <w:rPr>
          <w:rFonts w:ascii="Arial" w:hAnsi="Arial" w:cs="Arial"/>
          <w:sz w:val="24"/>
          <w:szCs w:val="24"/>
          <w:lang w:val="es-NI"/>
        </w:rPr>
        <w:t>s la contraprestación  que</w:t>
      </w:r>
      <w:r>
        <w:rPr>
          <w:rFonts w:ascii="Arial" w:hAnsi="Arial" w:cs="Arial"/>
          <w:sz w:val="24"/>
          <w:szCs w:val="24"/>
          <w:lang w:val="es-NI"/>
        </w:rPr>
        <w:t xml:space="preserve"> deben pagar los usuarios y</w:t>
      </w:r>
      <w:r w:rsidRPr="00806EA2">
        <w:rPr>
          <w:rFonts w:ascii="Arial" w:hAnsi="Arial" w:cs="Arial"/>
          <w:sz w:val="24"/>
          <w:szCs w:val="24"/>
          <w:lang w:val="es-NI"/>
        </w:rPr>
        <w:t xml:space="preserve"> consumidores por el servicio público que reciben por el acceso a banda ancha. Las tarifas serán fijadas por TELCOR</w:t>
      </w:r>
      <w:r>
        <w:rPr>
          <w:rFonts w:ascii="Arial" w:hAnsi="Arial" w:cs="Arial"/>
          <w:sz w:val="24"/>
          <w:szCs w:val="24"/>
          <w:lang w:val="es-NI"/>
        </w:rPr>
        <w:t>.</w:t>
      </w:r>
      <w:r w:rsidRPr="00806EA2">
        <w:rPr>
          <w:rFonts w:ascii="Arial" w:hAnsi="Arial" w:cs="Arial"/>
          <w:sz w:val="24"/>
          <w:szCs w:val="24"/>
          <w:lang w:val="es-NI"/>
        </w:rPr>
        <w:t xml:space="preserve"> </w:t>
      </w:r>
    </w:p>
    <w:p w:rsidR="00352D1A" w:rsidRPr="00CB2D7B" w:rsidRDefault="00352D1A" w:rsidP="00352D1A">
      <w:pPr>
        <w:pStyle w:val="Default"/>
        <w:jc w:val="both"/>
        <w:rPr>
          <w:rFonts w:ascii="Arial" w:hAnsi="Arial" w:cs="Arial"/>
        </w:rPr>
      </w:pPr>
      <w:r w:rsidRPr="00CB2D7B">
        <w:rPr>
          <w:rFonts w:ascii="Arial" w:hAnsi="Arial" w:cs="Arial"/>
          <w:b/>
          <w:bCs/>
          <w:u w:val="single"/>
        </w:rPr>
        <w:t>Tecnologías de la Información y las Comunicaciones (TIC)</w:t>
      </w:r>
      <w:r w:rsidRPr="00CB2D7B">
        <w:rPr>
          <w:rFonts w:ascii="Arial" w:hAnsi="Arial" w:cs="Arial"/>
        </w:rPr>
        <w:t>: Conjunto de recursos, herramientas, equipos, programas informáticos, aplicaciones, redes y medios, que permiten a los usuarios, entre otras</w:t>
      </w:r>
      <w:r>
        <w:rPr>
          <w:rFonts w:ascii="Arial" w:hAnsi="Arial" w:cs="Arial"/>
        </w:rPr>
        <w:t xml:space="preserve"> cosas</w:t>
      </w:r>
      <w:r w:rsidRPr="00CB2D7B">
        <w:rPr>
          <w:rFonts w:ascii="Arial" w:hAnsi="Arial" w:cs="Arial"/>
        </w:rPr>
        <w:t xml:space="preserve">: crear, compilar, procesar, almacenar, transmitir y gestionar </w:t>
      </w:r>
      <w:r>
        <w:rPr>
          <w:rFonts w:ascii="Arial" w:hAnsi="Arial" w:cs="Arial"/>
        </w:rPr>
        <w:t>información y productos a través</w:t>
      </w:r>
      <w:r w:rsidRPr="00CB2D7B">
        <w:rPr>
          <w:rFonts w:ascii="Arial" w:hAnsi="Arial" w:cs="Arial"/>
        </w:rPr>
        <w:t xml:space="preserve"> de voz, datos, texto, video</w:t>
      </w:r>
      <w:r>
        <w:rPr>
          <w:rFonts w:ascii="Arial" w:hAnsi="Arial" w:cs="Arial"/>
        </w:rPr>
        <w:t xml:space="preserve"> e</w:t>
      </w:r>
      <w:r w:rsidRPr="00CB2D7B">
        <w:rPr>
          <w:rFonts w:ascii="Arial" w:hAnsi="Arial" w:cs="Arial"/>
        </w:rPr>
        <w:t xml:space="preserve"> imágenes. </w:t>
      </w:r>
    </w:p>
    <w:p w:rsidR="00352D1A" w:rsidRPr="00CB2D7B" w:rsidRDefault="00352D1A" w:rsidP="00352D1A">
      <w:pPr>
        <w:pStyle w:val="Default"/>
        <w:jc w:val="both"/>
        <w:rPr>
          <w:rFonts w:ascii="Arial" w:hAnsi="Arial" w:cs="Arial"/>
        </w:rPr>
      </w:pPr>
    </w:p>
    <w:p w:rsidR="00352D1A" w:rsidRDefault="00352D1A" w:rsidP="00352D1A">
      <w:pPr>
        <w:pStyle w:val="Default"/>
        <w:jc w:val="both"/>
        <w:rPr>
          <w:rFonts w:ascii="Arial" w:hAnsi="Arial" w:cs="Arial"/>
        </w:rPr>
      </w:pPr>
      <w:r w:rsidRPr="002B0C80">
        <w:rPr>
          <w:rFonts w:ascii="Arial" w:hAnsi="Arial" w:cs="Arial"/>
          <w:b/>
          <w:bCs/>
          <w:u w:val="single"/>
        </w:rPr>
        <w:t>Telecomunicación</w:t>
      </w:r>
      <w:r w:rsidRPr="002B0C80">
        <w:rPr>
          <w:rFonts w:ascii="Arial" w:hAnsi="Arial" w:cs="Arial"/>
          <w:b/>
          <w:bCs/>
        </w:rPr>
        <w:t xml:space="preserve">: </w:t>
      </w:r>
      <w:r w:rsidRPr="002B0C80">
        <w:rPr>
          <w:rFonts w:ascii="Arial" w:hAnsi="Arial" w:cs="Arial"/>
        </w:rPr>
        <w:t>Es la transmisión, emisión o recepción de datos, señales, escritos, imágenes fijas, imágenes en movimiento, sonidos o informaciones de cualquier naturaleza, por medio de hilos, radioelectricidad, medios ópticos, combinación de ellos u  otros sistemas electromagnéticos o de cualquier otra naturaleza.</w:t>
      </w:r>
    </w:p>
    <w:p w:rsidR="00352D1A" w:rsidRDefault="00352D1A" w:rsidP="00352D1A">
      <w:pPr>
        <w:pStyle w:val="Default"/>
        <w:jc w:val="both"/>
        <w:rPr>
          <w:rFonts w:ascii="Arial" w:hAnsi="Arial" w:cs="Arial"/>
        </w:rPr>
      </w:pPr>
    </w:p>
    <w:p w:rsidR="00352D1A" w:rsidRPr="00CB2D7B" w:rsidRDefault="00352D1A" w:rsidP="00352D1A">
      <w:pPr>
        <w:pStyle w:val="Default"/>
        <w:jc w:val="both"/>
        <w:rPr>
          <w:rFonts w:ascii="Arial" w:hAnsi="Arial" w:cs="Arial"/>
        </w:rPr>
      </w:pPr>
    </w:p>
    <w:p w:rsidR="00352D1A" w:rsidRDefault="00352D1A" w:rsidP="00352D1A">
      <w:pPr>
        <w:pStyle w:val="Default"/>
        <w:jc w:val="both"/>
        <w:rPr>
          <w:rFonts w:ascii="Arial" w:hAnsi="Arial" w:cs="Arial"/>
        </w:rPr>
      </w:pPr>
      <w:r w:rsidRPr="00CB2D7B">
        <w:rPr>
          <w:rFonts w:ascii="Arial" w:hAnsi="Arial" w:cs="Arial"/>
          <w:b/>
          <w:bCs/>
          <w:u w:val="single"/>
        </w:rPr>
        <w:t>Usuario</w:t>
      </w:r>
      <w:r w:rsidRPr="00CB2D7B">
        <w:rPr>
          <w:rFonts w:ascii="Arial" w:hAnsi="Arial" w:cs="Arial"/>
          <w:b/>
          <w:bCs/>
        </w:rPr>
        <w:t xml:space="preserve">: </w:t>
      </w:r>
      <w:r w:rsidRPr="00CB2D7B">
        <w:rPr>
          <w:rFonts w:ascii="Arial" w:hAnsi="Arial" w:cs="Arial"/>
        </w:rPr>
        <w:t xml:space="preserve">Es la persona natural o jurídica que utiliza los Servicios Públicos de Telecomunicaciones y de TIC, a cambio del pago de una tarifa y conforme a la regulación pertinente, que incluye un régimen de derechos y obligaciones. </w:t>
      </w:r>
    </w:p>
    <w:p w:rsidR="00352D1A" w:rsidRDefault="00352D1A" w:rsidP="00352D1A">
      <w:pPr>
        <w:shd w:val="clear" w:color="auto" w:fill="FFFFFF"/>
        <w:spacing w:after="0" w:line="240" w:lineRule="auto"/>
        <w:jc w:val="both"/>
        <w:rPr>
          <w:rFonts w:ascii="Arial" w:hAnsi="Arial" w:cs="Arial"/>
          <w:sz w:val="24"/>
          <w:szCs w:val="24"/>
          <w:lang w:val="es-NI"/>
        </w:rPr>
      </w:pPr>
    </w:p>
    <w:p w:rsidR="00352D1A" w:rsidRDefault="00352D1A" w:rsidP="00352D1A">
      <w:pPr>
        <w:shd w:val="clear" w:color="auto" w:fill="FFFFFF"/>
        <w:spacing w:after="0" w:line="240" w:lineRule="auto"/>
        <w:jc w:val="both"/>
        <w:rPr>
          <w:rFonts w:ascii="Arial" w:hAnsi="Arial" w:cs="Arial"/>
          <w:sz w:val="24"/>
          <w:szCs w:val="24"/>
          <w:lang w:val="es-NI"/>
        </w:rPr>
      </w:pPr>
      <w:r w:rsidRPr="006A6F4D">
        <w:rPr>
          <w:rFonts w:ascii="Arial" w:hAnsi="Arial" w:cs="Arial"/>
          <w:sz w:val="24"/>
          <w:szCs w:val="24"/>
          <w:lang w:val="es-NI"/>
        </w:rPr>
        <w:t xml:space="preserve">Estas definiciones se entienden conforme los usos y referencias habituales de la Unión Internacional de Telecomunicaciones (UIT); otros conceptos y  definiciones no establecidos en la presente Ley,  su reglamento y sus normativas se entenderán según </w:t>
      </w:r>
      <w:r>
        <w:rPr>
          <w:rFonts w:ascii="Arial" w:hAnsi="Arial" w:cs="Arial"/>
          <w:sz w:val="24"/>
          <w:szCs w:val="24"/>
          <w:lang w:val="es-NI"/>
        </w:rPr>
        <w:t>dichos</w:t>
      </w:r>
      <w:r w:rsidRPr="006A6F4D">
        <w:rPr>
          <w:rFonts w:ascii="Arial" w:hAnsi="Arial" w:cs="Arial"/>
          <w:sz w:val="24"/>
          <w:szCs w:val="24"/>
          <w:lang w:val="es-NI"/>
        </w:rPr>
        <w:t xml:space="preserve"> órganos.</w:t>
      </w:r>
      <w:ins w:id="5" w:author="YMHurtado" w:date="2015-02-12T15:07:00Z">
        <w:r w:rsidRPr="00806EA2">
          <w:rPr>
            <w:rFonts w:ascii="Arial" w:hAnsi="Arial" w:cs="Arial"/>
            <w:sz w:val="24"/>
            <w:szCs w:val="24"/>
            <w:lang w:val="es-NI"/>
          </w:rPr>
          <w:t xml:space="preserve"> </w:t>
        </w:r>
      </w:ins>
    </w:p>
    <w:p w:rsidR="00352D1A" w:rsidRPr="00CB2D7B" w:rsidRDefault="0012737D" w:rsidP="00352D1A">
      <w:pPr>
        <w:shd w:val="clear" w:color="auto" w:fill="FFFFFF"/>
        <w:spacing w:after="0" w:line="240" w:lineRule="auto"/>
        <w:jc w:val="center"/>
        <w:rPr>
          <w:rFonts w:ascii="Arial" w:eastAsia="Times New Roman" w:hAnsi="Arial" w:cs="Arial"/>
          <w:b/>
          <w:bCs/>
          <w:color w:val="000000"/>
          <w:sz w:val="24"/>
          <w:szCs w:val="24"/>
          <w:lang w:val="es-NI"/>
        </w:rPr>
      </w:pPr>
      <w:r w:rsidRPr="00CB2D7B">
        <w:rPr>
          <w:rFonts w:ascii="Arial" w:eastAsia="Times New Roman" w:hAnsi="Arial" w:cs="Arial"/>
          <w:color w:val="000000"/>
          <w:sz w:val="24"/>
          <w:szCs w:val="24"/>
          <w:lang w:val="es-NI"/>
        </w:rPr>
        <w:br/>
      </w:r>
      <w:r w:rsidRPr="00CB2D7B">
        <w:rPr>
          <w:rFonts w:ascii="Arial" w:eastAsia="Times New Roman" w:hAnsi="Arial" w:cs="Arial"/>
          <w:color w:val="000000"/>
          <w:sz w:val="24"/>
          <w:szCs w:val="24"/>
          <w:lang w:val="es-NI"/>
        </w:rPr>
        <w:br/>
      </w:r>
    </w:p>
    <w:p w:rsidR="00352D1A" w:rsidRDefault="0005225D" w:rsidP="00352D1A">
      <w:pPr>
        <w:shd w:val="clear" w:color="auto" w:fill="FFFFFF"/>
        <w:spacing w:after="0" w:line="240" w:lineRule="auto"/>
        <w:jc w:val="center"/>
        <w:rPr>
          <w:rFonts w:ascii="Arial" w:eastAsia="Times New Roman" w:hAnsi="Arial" w:cs="Arial"/>
          <w:b/>
          <w:bCs/>
          <w:color w:val="000000"/>
          <w:sz w:val="24"/>
          <w:szCs w:val="24"/>
          <w:lang w:val="es-NI"/>
        </w:rPr>
      </w:pPr>
      <w:r w:rsidRPr="00CB2D7B">
        <w:rPr>
          <w:rFonts w:ascii="Arial" w:eastAsia="Times New Roman" w:hAnsi="Arial" w:cs="Arial"/>
          <w:b/>
          <w:bCs/>
          <w:color w:val="000000"/>
          <w:sz w:val="24"/>
          <w:szCs w:val="24"/>
          <w:lang w:val="es-NI"/>
        </w:rPr>
        <w:t>CAPÍTULO II</w:t>
      </w:r>
      <w:r w:rsidR="0012737D">
        <w:rPr>
          <w:rFonts w:ascii="Arial" w:eastAsia="Times New Roman" w:hAnsi="Arial" w:cs="Arial"/>
          <w:b/>
          <w:bCs/>
          <w:color w:val="000000"/>
          <w:sz w:val="24"/>
          <w:szCs w:val="24"/>
          <w:lang w:val="es-NI"/>
        </w:rPr>
        <w:t>I</w:t>
      </w:r>
    </w:p>
    <w:p w:rsidR="00352D1A" w:rsidRDefault="0005225D" w:rsidP="00352D1A">
      <w:pPr>
        <w:shd w:val="clear" w:color="auto" w:fill="FFFFFF"/>
        <w:spacing w:after="0" w:line="240" w:lineRule="auto"/>
        <w:jc w:val="center"/>
        <w:rPr>
          <w:rFonts w:ascii="Arial" w:eastAsia="Times New Roman" w:hAnsi="Arial" w:cs="Arial"/>
          <w:color w:val="000000"/>
          <w:sz w:val="24"/>
          <w:szCs w:val="24"/>
          <w:lang w:val="es-NI"/>
        </w:rPr>
      </w:pPr>
      <w:r w:rsidRPr="00CB2D7B">
        <w:rPr>
          <w:rFonts w:ascii="Arial" w:eastAsia="Times New Roman" w:hAnsi="Arial" w:cs="Arial"/>
          <w:color w:val="000000"/>
          <w:sz w:val="24"/>
          <w:szCs w:val="24"/>
          <w:lang w:val="es-NI"/>
        </w:rPr>
        <w:br/>
      </w:r>
    </w:p>
    <w:p w:rsidR="00352D1A" w:rsidRDefault="00352D1A" w:rsidP="00352D1A">
      <w:pPr>
        <w:shd w:val="clear" w:color="auto" w:fill="FFFFFF"/>
        <w:spacing w:after="0" w:line="240" w:lineRule="auto"/>
        <w:jc w:val="center"/>
        <w:rPr>
          <w:rFonts w:ascii="Arial" w:eastAsia="Times New Roman" w:hAnsi="Arial" w:cs="Arial"/>
          <w:b/>
          <w:bCs/>
          <w:color w:val="000000"/>
          <w:sz w:val="24"/>
          <w:szCs w:val="24"/>
          <w:lang w:val="es-NI"/>
        </w:rPr>
      </w:pPr>
      <w:r>
        <w:rPr>
          <w:rFonts w:ascii="Arial" w:eastAsia="Times New Roman" w:hAnsi="Arial" w:cs="Arial"/>
          <w:b/>
          <w:bCs/>
          <w:color w:val="000000"/>
          <w:sz w:val="24"/>
          <w:szCs w:val="24"/>
          <w:lang w:val="es-NI"/>
        </w:rPr>
        <w:t>Títulos Habilitantes, Acceso del Estado y Presupuesto</w:t>
      </w:r>
    </w:p>
    <w:p w:rsidR="00352D1A" w:rsidRPr="00B34112" w:rsidRDefault="00352D1A" w:rsidP="00352D1A">
      <w:pPr>
        <w:shd w:val="clear" w:color="auto" w:fill="FFFFFF"/>
        <w:spacing w:after="0" w:line="240" w:lineRule="auto"/>
        <w:ind w:left="720"/>
        <w:jc w:val="both"/>
        <w:rPr>
          <w:rFonts w:ascii="Arial" w:eastAsia="Times New Roman" w:hAnsi="Arial" w:cs="Arial"/>
          <w:bCs/>
          <w:color w:val="000000"/>
          <w:sz w:val="24"/>
          <w:szCs w:val="24"/>
          <w:lang w:val="es-NI"/>
        </w:rPr>
      </w:pPr>
    </w:p>
    <w:p w:rsidR="00352D1A" w:rsidRDefault="00191486" w:rsidP="00352D1A">
      <w:pPr>
        <w:shd w:val="clear" w:color="auto" w:fill="FFFFFF"/>
        <w:spacing w:after="0" w:line="240" w:lineRule="auto"/>
        <w:jc w:val="both"/>
        <w:rPr>
          <w:rFonts w:ascii="Arial" w:eastAsia="Times New Roman" w:hAnsi="Arial" w:cs="Arial"/>
          <w:color w:val="000000"/>
          <w:sz w:val="24"/>
          <w:szCs w:val="24"/>
          <w:lang w:val="es-NI"/>
        </w:rPr>
      </w:pPr>
      <w:r>
        <w:rPr>
          <w:rFonts w:ascii="Arial" w:eastAsia="Times New Roman" w:hAnsi="Arial" w:cs="Arial"/>
          <w:b/>
          <w:bCs/>
          <w:color w:val="000000"/>
          <w:sz w:val="24"/>
          <w:szCs w:val="24"/>
          <w:lang w:val="es-NI"/>
        </w:rPr>
        <w:t>Artículo 5</w:t>
      </w:r>
      <w:r w:rsidR="00352D1A" w:rsidRPr="00CC32CE">
        <w:rPr>
          <w:rFonts w:ascii="Arial" w:eastAsia="Times New Roman" w:hAnsi="Arial" w:cs="Arial"/>
          <w:b/>
          <w:bCs/>
          <w:color w:val="000000"/>
          <w:sz w:val="24"/>
          <w:szCs w:val="24"/>
          <w:lang w:val="es-NI"/>
        </w:rPr>
        <w:t>.-</w:t>
      </w:r>
      <w:r w:rsidR="00352D1A" w:rsidRPr="00CC32CE">
        <w:rPr>
          <w:rFonts w:ascii="Arial" w:eastAsia="Times New Roman" w:hAnsi="Arial" w:cs="Arial"/>
          <w:color w:val="000000"/>
          <w:sz w:val="24"/>
          <w:szCs w:val="24"/>
          <w:lang w:val="es-NI"/>
        </w:rPr>
        <w:t xml:space="preserve"> Los agentes económicos calificados, ya sean nacionales o extranjeros interesados en realizar actividades de </w:t>
      </w:r>
      <w:r w:rsidR="00352D1A">
        <w:rPr>
          <w:rFonts w:ascii="Arial" w:eastAsia="Times New Roman" w:hAnsi="Arial" w:cs="Arial"/>
          <w:color w:val="000000"/>
          <w:sz w:val="24"/>
          <w:szCs w:val="24"/>
          <w:lang w:val="es-NI"/>
        </w:rPr>
        <w:t>los servicios de telecomunicaciones de Banda Ancha</w:t>
      </w:r>
      <w:r w:rsidR="00352D1A" w:rsidRPr="00CC32CE">
        <w:rPr>
          <w:rFonts w:ascii="Arial" w:eastAsia="Times New Roman" w:hAnsi="Arial" w:cs="Arial"/>
          <w:color w:val="000000"/>
          <w:sz w:val="24"/>
          <w:szCs w:val="24"/>
          <w:lang w:val="es-NI"/>
        </w:rPr>
        <w:t>, requerirán de concesión o licencia debidamente otorgada por TELCOR</w:t>
      </w:r>
      <w:r w:rsidR="00352D1A">
        <w:rPr>
          <w:rFonts w:ascii="Arial" w:eastAsia="Times New Roman" w:hAnsi="Arial" w:cs="Arial"/>
          <w:color w:val="000000"/>
          <w:sz w:val="24"/>
          <w:szCs w:val="24"/>
          <w:lang w:val="es-NI"/>
        </w:rPr>
        <w:t>,</w:t>
      </w:r>
      <w:r w:rsidR="00352D1A" w:rsidRPr="00CC32CE">
        <w:rPr>
          <w:rFonts w:ascii="Arial" w:eastAsia="Times New Roman" w:hAnsi="Arial" w:cs="Arial"/>
          <w:color w:val="000000"/>
          <w:sz w:val="24"/>
          <w:szCs w:val="24"/>
          <w:lang w:val="es-NI"/>
        </w:rPr>
        <w:t xml:space="preserve"> </w:t>
      </w:r>
      <w:r w:rsidR="00352D1A" w:rsidRPr="00057CC1">
        <w:rPr>
          <w:rFonts w:ascii="Arial" w:eastAsia="Times New Roman" w:hAnsi="Arial" w:cs="Arial"/>
          <w:sz w:val="24"/>
          <w:szCs w:val="24"/>
          <w:lang w:val="es-NI"/>
        </w:rPr>
        <w:t>con duración de 20 y 10 años respectivamente</w:t>
      </w:r>
      <w:r w:rsidR="00352D1A">
        <w:rPr>
          <w:rFonts w:ascii="Arial" w:eastAsia="Times New Roman" w:hAnsi="Arial" w:cs="Arial"/>
          <w:color w:val="000000"/>
          <w:sz w:val="24"/>
          <w:szCs w:val="24"/>
          <w:lang w:val="es-NI"/>
        </w:rPr>
        <w:t xml:space="preserve"> y estar domiciliados en el país; </w:t>
      </w:r>
      <w:r w:rsidR="00352D1A" w:rsidRPr="00057CC1">
        <w:rPr>
          <w:rFonts w:ascii="Arial" w:eastAsia="Times New Roman" w:hAnsi="Arial" w:cs="Arial"/>
          <w:color w:val="000000"/>
          <w:sz w:val="24"/>
          <w:szCs w:val="24"/>
          <w:lang w:val="es-NI"/>
        </w:rPr>
        <w:t xml:space="preserve">aquellos </w:t>
      </w:r>
      <w:r w:rsidR="00352D1A" w:rsidRPr="00057CC1">
        <w:rPr>
          <w:rFonts w:ascii="Arial" w:eastAsia="Times New Roman" w:hAnsi="Arial" w:cs="Arial"/>
          <w:color w:val="000000"/>
          <w:sz w:val="24"/>
          <w:szCs w:val="24"/>
          <w:lang w:val="es-NI"/>
        </w:rPr>
        <w:lastRenderedPageBreak/>
        <w:t xml:space="preserve">operadores que ya cuentan con un título habilitante deberán renovarlo en un plazo de 180 días después de la entrada en </w:t>
      </w:r>
      <w:bookmarkStart w:id="6" w:name="_GoBack"/>
      <w:bookmarkEnd w:id="6"/>
      <w:r w:rsidR="00352D1A" w:rsidRPr="00667948">
        <w:rPr>
          <w:rFonts w:ascii="Arial" w:eastAsia="Times New Roman" w:hAnsi="Arial" w:cs="Arial"/>
          <w:color w:val="000000"/>
          <w:sz w:val="24"/>
          <w:szCs w:val="24"/>
          <w:lang w:val="es-NI"/>
        </w:rPr>
        <w:t>vigencia de</w:t>
      </w:r>
      <w:r w:rsidR="00352D1A">
        <w:rPr>
          <w:rFonts w:ascii="Arial" w:eastAsia="Times New Roman" w:hAnsi="Arial" w:cs="Arial"/>
          <w:color w:val="000000"/>
          <w:sz w:val="24"/>
          <w:szCs w:val="24"/>
          <w:lang w:val="es-NI"/>
        </w:rPr>
        <w:t xml:space="preserve"> </w:t>
      </w:r>
      <w:r w:rsidR="00352D1A" w:rsidRPr="00057CC1">
        <w:rPr>
          <w:rFonts w:ascii="Arial" w:eastAsia="Times New Roman" w:hAnsi="Arial" w:cs="Arial"/>
          <w:color w:val="000000"/>
          <w:sz w:val="24"/>
          <w:szCs w:val="24"/>
          <w:lang w:val="es-NI"/>
        </w:rPr>
        <w:t>la presente Ley.</w:t>
      </w:r>
    </w:p>
    <w:p w:rsidR="00352D1A" w:rsidRDefault="00352D1A" w:rsidP="00352D1A">
      <w:pPr>
        <w:shd w:val="clear" w:color="auto" w:fill="FFFFFF"/>
        <w:spacing w:after="0" w:line="240" w:lineRule="auto"/>
        <w:jc w:val="both"/>
        <w:rPr>
          <w:rFonts w:ascii="Arial" w:eastAsia="Times New Roman" w:hAnsi="Arial" w:cs="Arial"/>
          <w:color w:val="000000"/>
          <w:sz w:val="24"/>
          <w:szCs w:val="24"/>
          <w:lang w:val="es-NI"/>
        </w:rPr>
      </w:pPr>
      <w:r w:rsidRPr="00CB2D7B">
        <w:rPr>
          <w:rFonts w:ascii="Arial" w:eastAsia="Times New Roman" w:hAnsi="Arial" w:cs="Arial"/>
          <w:color w:val="000000"/>
          <w:sz w:val="24"/>
          <w:szCs w:val="24"/>
          <w:lang w:val="es-NI"/>
        </w:rPr>
        <w:br/>
      </w:r>
      <w:r w:rsidRPr="00CB2D7B">
        <w:rPr>
          <w:rFonts w:ascii="Arial" w:eastAsia="Times New Roman" w:hAnsi="Arial" w:cs="Arial"/>
          <w:color w:val="000000"/>
          <w:sz w:val="24"/>
          <w:szCs w:val="24"/>
          <w:lang w:val="es-NI"/>
        </w:rPr>
        <w:br/>
      </w:r>
      <w:r w:rsidRPr="00CB2D7B">
        <w:rPr>
          <w:rFonts w:ascii="Arial" w:eastAsia="Times New Roman" w:hAnsi="Arial" w:cs="Arial"/>
          <w:b/>
          <w:bCs/>
          <w:color w:val="000000"/>
          <w:sz w:val="24"/>
          <w:szCs w:val="24"/>
          <w:lang w:val="es-NI"/>
        </w:rPr>
        <w:t xml:space="preserve">Artículo </w:t>
      </w:r>
      <w:r w:rsidR="00191486">
        <w:rPr>
          <w:rFonts w:ascii="Arial" w:eastAsia="Times New Roman" w:hAnsi="Arial" w:cs="Arial"/>
          <w:b/>
          <w:bCs/>
          <w:color w:val="000000"/>
          <w:sz w:val="24"/>
          <w:szCs w:val="24"/>
          <w:lang w:val="es-NI"/>
        </w:rPr>
        <w:t>6</w:t>
      </w:r>
      <w:r w:rsidRPr="00CB2D7B">
        <w:rPr>
          <w:rFonts w:ascii="Arial" w:eastAsia="Times New Roman" w:hAnsi="Arial" w:cs="Arial"/>
          <w:b/>
          <w:bCs/>
          <w:color w:val="000000"/>
          <w:sz w:val="24"/>
          <w:szCs w:val="24"/>
          <w:lang w:val="es-NI"/>
        </w:rPr>
        <w:t>.-</w:t>
      </w:r>
      <w:r>
        <w:rPr>
          <w:rFonts w:ascii="Arial" w:eastAsia="Times New Roman" w:hAnsi="Arial" w:cs="Arial"/>
          <w:color w:val="000000"/>
          <w:sz w:val="24"/>
          <w:szCs w:val="24"/>
          <w:lang w:val="es-NI"/>
        </w:rPr>
        <w:t xml:space="preserve"> Corresponde al Gobierno de la </w:t>
      </w:r>
      <w:r w:rsidRPr="002E3E31">
        <w:rPr>
          <w:rFonts w:ascii="Arial" w:eastAsia="Times New Roman" w:hAnsi="Arial" w:cs="Arial"/>
          <w:sz w:val="24"/>
          <w:szCs w:val="24"/>
          <w:lang w:val="es-NI"/>
        </w:rPr>
        <w:t>Rep</w:t>
      </w:r>
      <w:r>
        <w:rPr>
          <w:rFonts w:ascii="Arial" w:eastAsia="Times New Roman" w:hAnsi="Arial" w:cs="Arial"/>
          <w:sz w:val="24"/>
          <w:szCs w:val="24"/>
          <w:lang w:val="es-NI"/>
        </w:rPr>
        <w:t>ú</w:t>
      </w:r>
      <w:r w:rsidRPr="002E3E31">
        <w:rPr>
          <w:rFonts w:ascii="Arial" w:eastAsia="Times New Roman" w:hAnsi="Arial" w:cs="Arial"/>
          <w:sz w:val="24"/>
          <w:szCs w:val="24"/>
          <w:lang w:val="es-NI"/>
        </w:rPr>
        <w:t>blica</w:t>
      </w:r>
      <w:r w:rsidRPr="006B1466">
        <w:rPr>
          <w:rFonts w:ascii="Arial" w:eastAsia="Times New Roman" w:hAnsi="Arial" w:cs="Arial"/>
          <w:color w:val="FF0000"/>
          <w:sz w:val="24"/>
          <w:szCs w:val="24"/>
          <w:lang w:val="es-NI"/>
        </w:rPr>
        <w:t xml:space="preserve"> </w:t>
      </w:r>
      <w:r>
        <w:rPr>
          <w:rFonts w:ascii="Arial" w:eastAsia="Times New Roman" w:hAnsi="Arial" w:cs="Arial"/>
          <w:color w:val="000000"/>
          <w:sz w:val="24"/>
          <w:szCs w:val="24"/>
          <w:lang w:val="es-NI"/>
        </w:rPr>
        <w:t>de Nicaragua asegurar</w:t>
      </w:r>
      <w:r w:rsidRPr="00CB2D7B">
        <w:rPr>
          <w:rFonts w:ascii="Arial" w:eastAsia="Times New Roman" w:hAnsi="Arial" w:cs="Arial"/>
          <w:color w:val="000000"/>
          <w:sz w:val="24"/>
          <w:szCs w:val="24"/>
          <w:lang w:val="es-NI"/>
        </w:rPr>
        <w:t xml:space="preserve"> </w:t>
      </w:r>
      <w:r>
        <w:rPr>
          <w:rFonts w:ascii="Arial" w:eastAsia="Times New Roman" w:hAnsi="Arial" w:cs="Arial"/>
          <w:color w:val="000000"/>
          <w:sz w:val="24"/>
          <w:szCs w:val="24"/>
          <w:lang w:val="es-NI"/>
        </w:rPr>
        <w:t>acceso de Banda Ancha a todas las entidades del estado, priorizando Salud, Educación, Defensa y Seguridad Nacional, así como las Municipalidades</w:t>
      </w:r>
      <w:r w:rsidRPr="00CB2D7B">
        <w:rPr>
          <w:rFonts w:ascii="Arial" w:eastAsia="Times New Roman" w:hAnsi="Arial" w:cs="Arial"/>
          <w:color w:val="000000"/>
          <w:sz w:val="24"/>
          <w:szCs w:val="24"/>
          <w:lang w:val="es-NI"/>
        </w:rPr>
        <w:t>, creando las condiciones propicias para que los Agentes Económicos pued</w:t>
      </w:r>
      <w:r>
        <w:rPr>
          <w:rFonts w:ascii="Arial" w:eastAsia="Times New Roman" w:hAnsi="Arial" w:cs="Arial"/>
          <w:color w:val="000000"/>
          <w:sz w:val="24"/>
          <w:szCs w:val="24"/>
          <w:lang w:val="es-NI"/>
        </w:rPr>
        <w:t>an expandir la oferta de servicios sobre Banda Ancha, promoviendo así la inclusión digital.</w:t>
      </w:r>
      <w:r w:rsidRPr="00CB2D7B">
        <w:rPr>
          <w:rFonts w:ascii="Arial" w:eastAsia="Times New Roman" w:hAnsi="Arial" w:cs="Arial"/>
          <w:color w:val="000000"/>
          <w:sz w:val="24"/>
          <w:szCs w:val="24"/>
          <w:lang w:val="es-NI"/>
        </w:rPr>
        <w:t xml:space="preserve"> </w:t>
      </w:r>
      <w:r w:rsidRPr="00057CC1">
        <w:rPr>
          <w:rFonts w:ascii="Arial" w:eastAsia="Times New Roman" w:hAnsi="Arial" w:cs="Arial"/>
          <w:color w:val="000000"/>
          <w:sz w:val="24"/>
          <w:szCs w:val="24"/>
          <w:lang w:val="es-NI"/>
        </w:rPr>
        <w:t>El Poder Ejecutivo promoverá la creación de una empresa pública para estos fines</w:t>
      </w:r>
      <w:r>
        <w:rPr>
          <w:rFonts w:ascii="Arial" w:eastAsia="Times New Roman" w:hAnsi="Arial" w:cs="Arial"/>
          <w:color w:val="000000"/>
          <w:sz w:val="24"/>
          <w:szCs w:val="24"/>
          <w:lang w:val="es-NI"/>
        </w:rPr>
        <w:t xml:space="preserve">. </w:t>
      </w:r>
    </w:p>
    <w:p w:rsidR="00352D1A" w:rsidRDefault="00352D1A" w:rsidP="00352D1A">
      <w:pPr>
        <w:shd w:val="clear" w:color="auto" w:fill="FFFFFF"/>
        <w:spacing w:after="0" w:line="240" w:lineRule="auto"/>
        <w:jc w:val="both"/>
        <w:rPr>
          <w:rFonts w:ascii="Arial" w:eastAsia="Times New Roman" w:hAnsi="Arial" w:cs="Arial"/>
          <w:color w:val="000000"/>
          <w:sz w:val="24"/>
          <w:szCs w:val="24"/>
          <w:lang w:val="es-NI"/>
        </w:rPr>
      </w:pPr>
      <w:r w:rsidRPr="00CB2D7B">
        <w:rPr>
          <w:rFonts w:ascii="Arial" w:eastAsia="Times New Roman" w:hAnsi="Arial" w:cs="Arial"/>
          <w:color w:val="000000"/>
          <w:sz w:val="24"/>
          <w:szCs w:val="24"/>
          <w:lang w:val="es-NI"/>
        </w:rPr>
        <w:br/>
      </w:r>
      <w:r w:rsidR="00191486">
        <w:rPr>
          <w:rFonts w:ascii="Arial" w:eastAsia="Times New Roman" w:hAnsi="Arial" w:cs="Arial"/>
          <w:b/>
          <w:bCs/>
          <w:color w:val="000000"/>
          <w:sz w:val="24"/>
          <w:szCs w:val="24"/>
          <w:lang w:val="es-NI"/>
        </w:rPr>
        <w:t>Artículo 7</w:t>
      </w:r>
      <w:r w:rsidRPr="00CB2D7B">
        <w:rPr>
          <w:rFonts w:ascii="Arial" w:eastAsia="Times New Roman" w:hAnsi="Arial" w:cs="Arial"/>
          <w:b/>
          <w:bCs/>
          <w:color w:val="000000"/>
          <w:sz w:val="24"/>
          <w:szCs w:val="24"/>
          <w:lang w:val="es-NI"/>
        </w:rPr>
        <w:t>.-</w:t>
      </w:r>
      <w:r>
        <w:rPr>
          <w:rFonts w:ascii="Arial" w:eastAsia="Times New Roman" w:hAnsi="Arial" w:cs="Arial"/>
          <w:color w:val="000000"/>
          <w:sz w:val="24"/>
          <w:szCs w:val="24"/>
          <w:lang w:val="es-NI"/>
        </w:rPr>
        <w:t> El Estado por medio del Instituto Nicaragüense de Telecomunicaciones y Correos TELCOR,</w:t>
      </w:r>
      <w:r w:rsidRPr="00CB2D7B">
        <w:rPr>
          <w:rFonts w:ascii="Arial" w:eastAsia="Times New Roman" w:hAnsi="Arial" w:cs="Arial"/>
          <w:color w:val="000000"/>
          <w:sz w:val="24"/>
          <w:szCs w:val="24"/>
          <w:lang w:val="es-NI"/>
        </w:rPr>
        <w:t xml:space="preserve"> tiene la responsabilidad </w:t>
      </w:r>
      <w:r>
        <w:rPr>
          <w:rFonts w:ascii="Arial" w:eastAsia="Times New Roman" w:hAnsi="Arial" w:cs="Arial"/>
          <w:color w:val="000000"/>
          <w:sz w:val="24"/>
          <w:szCs w:val="24"/>
          <w:lang w:val="es-NI"/>
        </w:rPr>
        <w:t>de promover el desarrollo</w:t>
      </w:r>
      <w:r w:rsidRPr="00CB2D7B">
        <w:rPr>
          <w:rFonts w:ascii="Arial" w:eastAsia="Times New Roman" w:hAnsi="Arial" w:cs="Arial"/>
          <w:color w:val="000000"/>
          <w:sz w:val="24"/>
          <w:szCs w:val="24"/>
          <w:lang w:val="es-NI"/>
        </w:rPr>
        <w:t xml:space="preserve"> </w:t>
      </w:r>
      <w:r>
        <w:rPr>
          <w:rFonts w:ascii="Arial" w:eastAsia="Times New Roman" w:hAnsi="Arial" w:cs="Arial"/>
          <w:color w:val="000000"/>
          <w:sz w:val="24"/>
          <w:szCs w:val="24"/>
          <w:lang w:val="es-NI"/>
        </w:rPr>
        <w:t xml:space="preserve">de </w:t>
      </w:r>
      <w:r w:rsidRPr="00CB2D7B">
        <w:rPr>
          <w:rFonts w:ascii="Arial" w:eastAsia="Times New Roman" w:hAnsi="Arial" w:cs="Arial"/>
          <w:color w:val="000000"/>
          <w:sz w:val="24"/>
          <w:szCs w:val="24"/>
          <w:lang w:val="es-NI"/>
        </w:rPr>
        <w:t xml:space="preserve">la </w:t>
      </w:r>
      <w:r>
        <w:rPr>
          <w:rFonts w:ascii="Arial" w:eastAsia="Times New Roman" w:hAnsi="Arial" w:cs="Arial"/>
          <w:color w:val="000000"/>
          <w:sz w:val="24"/>
          <w:szCs w:val="24"/>
          <w:lang w:val="es-NI"/>
        </w:rPr>
        <w:t xml:space="preserve">Red de infraestructura de comunicaciones para la Banda Ancha a nivel nacional. </w:t>
      </w:r>
      <w:r w:rsidRPr="00CB2D7B">
        <w:rPr>
          <w:rFonts w:ascii="Arial" w:eastAsia="Times New Roman" w:hAnsi="Arial" w:cs="Arial"/>
          <w:color w:val="000000"/>
          <w:sz w:val="24"/>
          <w:szCs w:val="24"/>
          <w:lang w:val="es-NI"/>
        </w:rPr>
        <w:t>El Esta</w:t>
      </w:r>
      <w:r>
        <w:rPr>
          <w:rFonts w:ascii="Arial" w:eastAsia="Times New Roman" w:hAnsi="Arial" w:cs="Arial"/>
          <w:color w:val="000000"/>
          <w:sz w:val="24"/>
          <w:szCs w:val="24"/>
          <w:lang w:val="es-NI"/>
        </w:rPr>
        <w:t xml:space="preserve">do </w:t>
      </w:r>
      <w:r w:rsidRPr="00294DF6">
        <w:rPr>
          <w:rFonts w:ascii="Arial" w:eastAsia="Times New Roman" w:hAnsi="Arial" w:cs="Arial"/>
          <w:color w:val="000000"/>
          <w:sz w:val="24"/>
          <w:szCs w:val="24"/>
          <w:lang w:val="es-NI"/>
        </w:rPr>
        <w:t xml:space="preserve">asignará recursos propios así como también </w:t>
      </w:r>
      <w:r w:rsidRPr="00294DF6">
        <w:rPr>
          <w:rFonts w:ascii="Arial" w:eastAsia="Times New Roman" w:hAnsi="Arial" w:cs="Arial"/>
          <w:sz w:val="24"/>
          <w:szCs w:val="24"/>
          <w:lang w:val="es-NI"/>
        </w:rPr>
        <w:t>gestionará</w:t>
      </w:r>
      <w:r w:rsidRPr="00294DF6">
        <w:rPr>
          <w:rFonts w:ascii="Arial" w:eastAsia="Times New Roman" w:hAnsi="Arial" w:cs="Arial"/>
          <w:color w:val="000000"/>
          <w:sz w:val="24"/>
          <w:szCs w:val="24"/>
          <w:lang w:val="es-NI"/>
        </w:rPr>
        <w:t xml:space="preserve"> con los organismos internacionales para el desarrollo de la Infraestructura de una Red de Banda Ancha.</w:t>
      </w:r>
    </w:p>
    <w:p w:rsidR="00352D1A" w:rsidRDefault="00352D1A" w:rsidP="00352D1A">
      <w:pPr>
        <w:shd w:val="clear" w:color="auto" w:fill="FFFFFF"/>
        <w:spacing w:after="0" w:line="240" w:lineRule="auto"/>
        <w:jc w:val="both"/>
        <w:rPr>
          <w:rFonts w:ascii="Arial" w:eastAsia="Times New Roman" w:hAnsi="Arial" w:cs="Arial"/>
          <w:color w:val="000000"/>
          <w:sz w:val="24"/>
          <w:szCs w:val="24"/>
          <w:lang w:val="es-NI"/>
        </w:rPr>
      </w:pPr>
      <w:r w:rsidRPr="00CB2D7B">
        <w:rPr>
          <w:rFonts w:ascii="Arial" w:eastAsia="Times New Roman" w:hAnsi="Arial" w:cs="Arial"/>
          <w:color w:val="000000"/>
          <w:sz w:val="24"/>
          <w:szCs w:val="24"/>
          <w:lang w:val="es-NI"/>
        </w:rPr>
        <w:t> </w:t>
      </w:r>
      <w:r w:rsidRPr="00CB2D7B">
        <w:rPr>
          <w:rFonts w:ascii="Arial" w:eastAsia="Times New Roman" w:hAnsi="Arial" w:cs="Arial"/>
          <w:color w:val="000000"/>
          <w:sz w:val="24"/>
          <w:szCs w:val="24"/>
          <w:lang w:val="es-NI"/>
        </w:rPr>
        <w:br/>
      </w:r>
      <w:r w:rsidR="00191486">
        <w:rPr>
          <w:rFonts w:ascii="Arial" w:eastAsia="Times New Roman" w:hAnsi="Arial" w:cs="Arial"/>
          <w:b/>
          <w:bCs/>
          <w:color w:val="000000"/>
          <w:sz w:val="24"/>
          <w:szCs w:val="24"/>
          <w:lang w:val="es-NI"/>
        </w:rPr>
        <w:t>Artículo 8</w:t>
      </w:r>
      <w:r w:rsidRPr="00CB2D7B">
        <w:rPr>
          <w:rFonts w:ascii="Arial" w:eastAsia="Times New Roman" w:hAnsi="Arial" w:cs="Arial"/>
          <w:b/>
          <w:bCs/>
          <w:color w:val="000000"/>
          <w:sz w:val="24"/>
          <w:szCs w:val="24"/>
          <w:lang w:val="es-NI"/>
        </w:rPr>
        <w:t>.- </w:t>
      </w:r>
      <w:r w:rsidRPr="00673D0E">
        <w:rPr>
          <w:rFonts w:ascii="Arial" w:eastAsia="Times New Roman" w:hAnsi="Arial" w:cs="Arial"/>
          <w:color w:val="000000"/>
          <w:sz w:val="24"/>
          <w:szCs w:val="24"/>
          <w:lang w:val="es-NI"/>
        </w:rPr>
        <w:t>Los agentes económicos</w:t>
      </w:r>
      <w:r w:rsidRPr="00CB2D7B">
        <w:rPr>
          <w:rFonts w:ascii="Arial" w:eastAsia="Times New Roman" w:hAnsi="Arial" w:cs="Arial"/>
          <w:color w:val="000000"/>
          <w:sz w:val="24"/>
          <w:szCs w:val="24"/>
          <w:lang w:val="es-NI"/>
        </w:rPr>
        <w:t xml:space="preserve"> que se dediquen a las actividades de </w:t>
      </w:r>
      <w:r>
        <w:rPr>
          <w:rFonts w:ascii="Arial" w:eastAsia="Times New Roman" w:hAnsi="Arial" w:cs="Arial"/>
          <w:color w:val="000000"/>
          <w:sz w:val="24"/>
          <w:szCs w:val="24"/>
          <w:lang w:val="es-NI"/>
        </w:rPr>
        <w:t xml:space="preserve">comercialización y prestación de servicios de Telecomunicaciones de última milla, son regulados por TELCOR y </w:t>
      </w:r>
      <w:r w:rsidRPr="00CB2D7B">
        <w:rPr>
          <w:rFonts w:ascii="Arial" w:eastAsia="Times New Roman" w:hAnsi="Arial" w:cs="Arial"/>
          <w:color w:val="000000"/>
          <w:sz w:val="24"/>
          <w:szCs w:val="24"/>
          <w:lang w:val="es-NI"/>
        </w:rPr>
        <w:t>realizarán sus operaciones en un contexto de</w:t>
      </w:r>
      <w:r>
        <w:rPr>
          <w:rFonts w:ascii="Arial" w:eastAsia="Times New Roman" w:hAnsi="Arial" w:cs="Arial"/>
          <w:color w:val="000000"/>
          <w:sz w:val="24"/>
          <w:szCs w:val="24"/>
          <w:lang w:val="es-NI"/>
        </w:rPr>
        <w:t xml:space="preserve"> libre competencia;</w:t>
      </w:r>
      <w:r w:rsidRPr="00CB2D7B">
        <w:rPr>
          <w:rFonts w:ascii="Arial" w:eastAsia="Times New Roman" w:hAnsi="Arial" w:cs="Arial"/>
          <w:color w:val="000000"/>
          <w:sz w:val="24"/>
          <w:szCs w:val="24"/>
          <w:lang w:val="es-NI"/>
        </w:rPr>
        <w:t xml:space="preserve"> no podrán realizar actos que impliquen competencia desleal ni abuso de una eventual posici</w:t>
      </w:r>
      <w:r>
        <w:rPr>
          <w:rFonts w:ascii="Arial" w:eastAsia="Times New Roman" w:hAnsi="Arial" w:cs="Arial"/>
          <w:color w:val="000000"/>
          <w:sz w:val="24"/>
          <w:szCs w:val="24"/>
          <w:lang w:val="es-NI"/>
        </w:rPr>
        <w:t xml:space="preserve">ón dominante en el mercado o monopolización del mismo y estarán sujetos a las disposiciones de la Ley de Telecomunicaciones vigente. </w:t>
      </w:r>
    </w:p>
    <w:p w:rsidR="00352D1A" w:rsidRDefault="00352D1A" w:rsidP="00352D1A">
      <w:pPr>
        <w:shd w:val="clear" w:color="auto" w:fill="FFFFFF"/>
        <w:spacing w:after="0" w:line="240" w:lineRule="auto"/>
        <w:jc w:val="both"/>
        <w:rPr>
          <w:ins w:id="7" w:author="TBSalinas" w:date="2015-02-17T08:19:00Z"/>
          <w:rFonts w:ascii="Arial" w:eastAsia="Times New Roman" w:hAnsi="Arial" w:cs="Arial"/>
          <w:color w:val="000000"/>
          <w:sz w:val="24"/>
          <w:szCs w:val="24"/>
          <w:lang w:val="es-NI"/>
        </w:rPr>
      </w:pPr>
    </w:p>
    <w:p w:rsidR="00352D1A" w:rsidRDefault="00352D1A" w:rsidP="00352D1A">
      <w:pPr>
        <w:shd w:val="clear" w:color="auto" w:fill="FFFFFF"/>
        <w:spacing w:after="0" w:line="240" w:lineRule="auto"/>
        <w:jc w:val="both"/>
        <w:rPr>
          <w:rFonts w:ascii="Arial" w:eastAsia="Times New Roman" w:hAnsi="Arial" w:cs="Arial"/>
          <w:color w:val="000000"/>
          <w:sz w:val="24"/>
          <w:szCs w:val="24"/>
          <w:lang w:val="es-NI"/>
        </w:rPr>
      </w:pPr>
      <w:r w:rsidRPr="00CB2D7B">
        <w:rPr>
          <w:rFonts w:ascii="Arial" w:eastAsia="Times New Roman" w:hAnsi="Arial" w:cs="Arial"/>
          <w:b/>
          <w:bCs/>
          <w:color w:val="000000"/>
          <w:sz w:val="24"/>
          <w:szCs w:val="24"/>
          <w:lang w:val="es-NI"/>
        </w:rPr>
        <w:t xml:space="preserve">Artículo </w:t>
      </w:r>
      <w:r w:rsidR="00191486">
        <w:rPr>
          <w:rFonts w:ascii="Arial" w:eastAsia="Times New Roman" w:hAnsi="Arial" w:cs="Arial"/>
          <w:b/>
          <w:bCs/>
          <w:color w:val="000000"/>
          <w:sz w:val="24"/>
          <w:szCs w:val="24"/>
          <w:lang w:val="es-NI"/>
        </w:rPr>
        <w:t>9</w:t>
      </w:r>
      <w:r w:rsidRPr="00CB2D7B">
        <w:rPr>
          <w:rFonts w:ascii="Arial" w:eastAsia="Times New Roman" w:hAnsi="Arial" w:cs="Arial"/>
          <w:b/>
          <w:bCs/>
          <w:color w:val="000000"/>
          <w:sz w:val="24"/>
          <w:szCs w:val="24"/>
          <w:lang w:val="es-NI"/>
        </w:rPr>
        <w:t>.- </w:t>
      </w:r>
      <w:r>
        <w:rPr>
          <w:rFonts w:ascii="Arial" w:eastAsia="Times New Roman" w:hAnsi="Arial" w:cs="Arial"/>
          <w:bCs/>
          <w:color w:val="000000"/>
          <w:sz w:val="24"/>
          <w:szCs w:val="24"/>
          <w:lang w:val="es-NI"/>
        </w:rPr>
        <w:t>El Poder Ejecutivo propondrá e</w:t>
      </w:r>
      <w:r w:rsidRPr="00CB2D7B">
        <w:rPr>
          <w:rFonts w:ascii="Arial" w:eastAsia="Times New Roman" w:hAnsi="Arial" w:cs="Arial"/>
          <w:color w:val="000000"/>
          <w:sz w:val="24"/>
          <w:szCs w:val="24"/>
          <w:lang w:val="es-NI"/>
        </w:rPr>
        <w:t xml:space="preserve">n el Presupuesto General de la República </w:t>
      </w:r>
      <w:r>
        <w:rPr>
          <w:rFonts w:ascii="Arial" w:eastAsia="Times New Roman" w:hAnsi="Arial" w:cs="Arial"/>
          <w:color w:val="000000"/>
          <w:sz w:val="24"/>
          <w:szCs w:val="24"/>
          <w:lang w:val="es-NI"/>
        </w:rPr>
        <w:t xml:space="preserve">la asignación de </w:t>
      </w:r>
      <w:r w:rsidRPr="00CB2D7B">
        <w:rPr>
          <w:rFonts w:ascii="Arial" w:eastAsia="Times New Roman" w:hAnsi="Arial" w:cs="Arial"/>
          <w:color w:val="000000"/>
          <w:sz w:val="24"/>
          <w:szCs w:val="24"/>
          <w:lang w:val="es-NI"/>
        </w:rPr>
        <w:t xml:space="preserve">partidas </w:t>
      </w:r>
      <w:r>
        <w:rPr>
          <w:rFonts w:ascii="Arial" w:eastAsia="Times New Roman" w:hAnsi="Arial" w:cs="Arial"/>
          <w:color w:val="000000"/>
          <w:sz w:val="24"/>
          <w:szCs w:val="24"/>
          <w:lang w:val="es-NI"/>
        </w:rPr>
        <w:t>para el aprovechamiento de la Red Nacional de Banda Ancha, en los sectores de Salud, Educación, Medio Ambiente, Prevención de Desastres Naturales, Defensa y Seguridad  Nacional, así como cualquier otro que considere necesario.</w:t>
      </w:r>
    </w:p>
    <w:p w:rsidR="00F050D5" w:rsidRDefault="0005225D" w:rsidP="00352D1A">
      <w:pPr>
        <w:shd w:val="clear" w:color="auto" w:fill="FFFFFF"/>
        <w:spacing w:after="0" w:line="240" w:lineRule="auto"/>
        <w:jc w:val="center"/>
        <w:rPr>
          <w:rFonts w:ascii="Arial" w:hAnsi="Arial" w:cs="Arial"/>
          <w:sz w:val="24"/>
          <w:szCs w:val="24"/>
          <w:lang w:val="es-NI"/>
        </w:rPr>
      </w:pPr>
      <w:r w:rsidRPr="00CB2D7B">
        <w:rPr>
          <w:rFonts w:ascii="Arial" w:eastAsia="Times New Roman" w:hAnsi="Arial" w:cs="Arial"/>
          <w:color w:val="000000"/>
          <w:sz w:val="24"/>
          <w:szCs w:val="24"/>
          <w:lang w:val="es-NI"/>
        </w:rPr>
        <w:br/>
      </w:r>
    </w:p>
    <w:p w:rsidR="00AA12F1" w:rsidRDefault="00AA12F1" w:rsidP="00806EA2">
      <w:pPr>
        <w:shd w:val="clear" w:color="auto" w:fill="FFFFFF"/>
        <w:spacing w:after="0" w:line="240" w:lineRule="auto"/>
        <w:jc w:val="both"/>
        <w:rPr>
          <w:rFonts w:ascii="Arial" w:hAnsi="Arial" w:cs="Arial"/>
          <w:sz w:val="24"/>
          <w:szCs w:val="24"/>
          <w:lang w:val="es-NI"/>
        </w:rPr>
      </w:pPr>
    </w:p>
    <w:p w:rsidR="0012737D" w:rsidRDefault="0012737D" w:rsidP="0012737D">
      <w:pPr>
        <w:shd w:val="clear" w:color="auto" w:fill="FFFFFF"/>
        <w:spacing w:after="0" w:line="240" w:lineRule="auto"/>
        <w:jc w:val="center"/>
        <w:rPr>
          <w:rFonts w:ascii="Arial" w:eastAsia="Times New Roman" w:hAnsi="Arial" w:cs="Arial"/>
          <w:b/>
          <w:bCs/>
          <w:color w:val="000000"/>
          <w:sz w:val="24"/>
          <w:szCs w:val="24"/>
          <w:lang w:val="es-NI"/>
        </w:rPr>
      </w:pPr>
      <w:r w:rsidRPr="00CB2D7B">
        <w:rPr>
          <w:rFonts w:ascii="Arial" w:eastAsia="Times New Roman" w:hAnsi="Arial" w:cs="Arial"/>
          <w:b/>
          <w:bCs/>
          <w:color w:val="000000"/>
          <w:sz w:val="24"/>
          <w:szCs w:val="24"/>
          <w:lang w:val="es-NI"/>
        </w:rPr>
        <w:t>CAPÍTULO I</w:t>
      </w:r>
      <w:r>
        <w:rPr>
          <w:rFonts w:ascii="Arial" w:eastAsia="Times New Roman" w:hAnsi="Arial" w:cs="Arial"/>
          <w:b/>
          <w:bCs/>
          <w:color w:val="000000"/>
          <w:sz w:val="24"/>
          <w:szCs w:val="24"/>
          <w:lang w:val="es-NI"/>
        </w:rPr>
        <w:t>V</w:t>
      </w:r>
      <w:r w:rsidRPr="00CB2D7B">
        <w:rPr>
          <w:rFonts w:ascii="Arial" w:eastAsia="Times New Roman" w:hAnsi="Arial" w:cs="Arial"/>
          <w:color w:val="000000"/>
          <w:sz w:val="24"/>
          <w:szCs w:val="24"/>
          <w:lang w:val="es-NI"/>
        </w:rPr>
        <w:br/>
      </w:r>
      <w:r w:rsidRPr="00CB2D7B">
        <w:rPr>
          <w:rFonts w:ascii="Arial" w:eastAsia="Times New Roman" w:hAnsi="Arial" w:cs="Arial"/>
          <w:color w:val="000000"/>
          <w:sz w:val="24"/>
          <w:szCs w:val="24"/>
          <w:lang w:val="es-NI"/>
        </w:rPr>
        <w:br/>
      </w:r>
      <w:r>
        <w:rPr>
          <w:rFonts w:ascii="Arial" w:eastAsia="Times New Roman" w:hAnsi="Arial" w:cs="Arial"/>
          <w:b/>
          <w:bCs/>
          <w:color w:val="000000"/>
          <w:sz w:val="24"/>
          <w:szCs w:val="24"/>
          <w:lang w:val="es-NI"/>
        </w:rPr>
        <w:t>ATRIBUCIONES DE LA AUTORIDAD DE APLICACIÓN</w:t>
      </w:r>
    </w:p>
    <w:p w:rsidR="0012737D" w:rsidRPr="00806EA2" w:rsidRDefault="0012737D" w:rsidP="00806EA2">
      <w:pPr>
        <w:shd w:val="clear" w:color="auto" w:fill="FFFFFF"/>
        <w:spacing w:after="0" w:line="240" w:lineRule="auto"/>
        <w:jc w:val="both"/>
        <w:rPr>
          <w:ins w:id="8" w:author="YMHurtado" w:date="2015-02-12T15:07:00Z"/>
          <w:rFonts w:ascii="Arial" w:hAnsi="Arial" w:cs="Arial"/>
          <w:sz w:val="24"/>
          <w:szCs w:val="24"/>
          <w:lang w:val="es-NI"/>
        </w:rPr>
      </w:pPr>
    </w:p>
    <w:p w:rsidR="0005225D" w:rsidRDefault="00454E67" w:rsidP="0005225D">
      <w:pPr>
        <w:shd w:val="clear" w:color="auto" w:fill="FFFFFF"/>
        <w:spacing w:after="0" w:line="240" w:lineRule="auto"/>
        <w:jc w:val="both"/>
        <w:rPr>
          <w:rFonts w:ascii="Arial" w:eastAsia="Times New Roman" w:hAnsi="Arial" w:cs="Arial"/>
          <w:color w:val="000000"/>
          <w:sz w:val="24"/>
          <w:szCs w:val="24"/>
          <w:lang w:val="es-NI"/>
        </w:rPr>
      </w:pPr>
      <w:r w:rsidRPr="0093027F">
        <w:rPr>
          <w:rFonts w:ascii="Arial" w:eastAsia="Times New Roman" w:hAnsi="Arial" w:cs="Arial"/>
          <w:b/>
          <w:bCs/>
          <w:color w:val="000000"/>
          <w:sz w:val="24"/>
          <w:szCs w:val="24"/>
          <w:lang w:val="es-NI"/>
        </w:rPr>
        <w:t xml:space="preserve">Artículo </w:t>
      </w:r>
      <w:r w:rsidR="00D00D88" w:rsidRPr="0093027F">
        <w:rPr>
          <w:rFonts w:ascii="Arial" w:eastAsia="Times New Roman" w:hAnsi="Arial" w:cs="Arial"/>
          <w:b/>
          <w:bCs/>
          <w:color w:val="000000"/>
          <w:sz w:val="24"/>
          <w:szCs w:val="24"/>
          <w:lang w:val="es-NI"/>
        </w:rPr>
        <w:t>10</w:t>
      </w:r>
      <w:r w:rsidR="0005225D" w:rsidRPr="0093027F">
        <w:rPr>
          <w:rFonts w:ascii="Arial" w:eastAsia="Times New Roman" w:hAnsi="Arial" w:cs="Arial"/>
          <w:b/>
          <w:bCs/>
          <w:color w:val="000000"/>
          <w:sz w:val="24"/>
          <w:szCs w:val="24"/>
          <w:lang w:val="es-NI"/>
        </w:rPr>
        <w:t>.-</w:t>
      </w:r>
      <w:r w:rsidR="0005225D" w:rsidRPr="00835EA6">
        <w:rPr>
          <w:rFonts w:ascii="Arial" w:eastAsia="Times New Roman" w:hAnsi="Arial" w:cs="Arial"/>
          <w:b/>
          <w:color w:val="000000"/>
          <w:sz w:val="24"/>
          <w:szCs w:val="24"/>
          <w:u w:val="single"/>
          <w:lang w:val="es-NI"/>
        </w:rPr>
        <w:t> </w:t>
      </w:r>
      <w:r w:rsidR="00AF631C">
        <w:rPr>
          <w:rFonts w:ascii="Arial" w:eastAsia="Times New Roman" w:hAnsi="Arial" w:cs="Arial"/>
          <w:color w:val="000000"/>
          <w:sz w:val="24"/>
          <w:szCs w:val="24"/>
          <w:lang w:val="es-NI"/>
        </w:rPr>
        <w:t xml:space="preserve"> E</w:t>
      </w:r>
      <w:r w:rsidR="005973E3">
        <w:rPr>
          <w:rFonts w:ascii="Arial" w:eastAsia="Times New Roman" w:hAnsi="Arial" w:cs="Arial"/>
          <w:color w:val="000000"/>
          <w:sz w:val="24"/>
          <w:szCs w:val="24"/>
          <w:lang w:val="es-NI"/>
        </w:rPr>
        <w:t>l Instituto Nicaragüense de Telecomunicaciones y Correos</w:t>
      </w:r>
      <w:r w:rsidR="00AF631C">
        <w:rPr>
          <w:rFonts w:ascii="Arial" w:eastAsia="Times New Roman" w:hAnsi="Arial" w:cs="Arial"/>
          <w:color w:val="000000"/>
          <w:sz w:val="24"/>
          <w:szCs w:val="24"/>
          <w:lang w:val="es-NI"/>
        </w:rPr>
        <w:t>,</w:t>
      </w:r>
      <w:r w:rsidR="0005225D" w:rsidRPr="00CB2D7B">
        <w:rPr>
          <w:rFonts w:ascii="Arial" w:eastAsia="Times New Roman" w:hAnsi="Arial" w:cs="Arial"/>
          <w:color w:val="000000"/>
          <w:sz w:val="24"/>
          <w:szCs w:val="24"/>
          <w:lang w:val="es-NI"/>
        </w:rPr>
        <w:t xml:space="preserve"> </w:t>
      </w:r>
      <w:r w:rsidR="005973E3">
        <w:rPr>
          <w:rFonts w:ascii="Arial" w:eastAsia="Times New Roman" w:hAnsi="Arial" w:cs="Arial"/>
          <w:color w:val="000000"/>
          <w:sz w:val="24"/>
          <w:szCs w:val="24"/>
          <w:lang w:val="es-NI"/>
        </w:rPr>
        <w:t xml:space="preserve"> TELCOR</w:t>
      </w:r>
      <w:r w:rsidR="00AF631C">
        <w:rPr>
          <w:rFonts w:ascii="Arial" w:eastAsia="Times New Roman" w:hAnsi="Arial" w:cs="Arial"/>
          <w:color w:val="000000"/>
          <w:sz w:val="24"/>
          <w:szCs w:val="24"/>
          <w:lang w:val="es-NI"/>
        </w:rPr>
        <w:t xml:space="preserve"> como autoridad de aplicación de la presente Ley,</w:t>
      </w:r>
      <w:r w:rsidR="005973E3">
        <w:rPr>
          <w:rFonts w:ascii="Arial" w:eastAsia="Times New Roman" w:hAnsi="Arial" w:cs="Arial"/>
          <w:color w:val="000000"/>
          <w:sz w:val="24"/>
          <w:szCs w:val="24"/>
          <w:lang w:val="es-NI"/>
        </w:rPr>
        <w:t xml:space="preserve"> tendrá las </w:t>
      </w:r>
      <w:r w:rsidR="0005225D" w:rsidRPr="00CB2D7B">
        <w:rPr>
          <w:rFonts w:ascii="Arial" w:eastAsia="Times New Roman" w:hAnsi="Arial" w:cs="Arial"/>
          <w:color w:val="000000"/>
          <w:sz w:val="24"/>
          <w:szCs w:val="24"/>
          <w:lang w:val="es-NI"/>
        </w:rPr>
        <w:t>siguientes atribuciones:</w:t>
      </w:r>
    </w:p>
    <w:p w:rsidR="00835EA6" w:rsidRPr="00CB2D7B" w:rsidRDefault="00835EA6" w:rsidP="0005225D">
      <w:pPr>
        <w:shd w:val="clear" w:color="auto" w:fill="FFFFFF"/>
        <w:spacing w:after="0" w:line="240" w:lineRule="auto"/>
        <w:jc w:val="both"/>
        <w:rPr>
          <w:rFonts w:ascii="Arial" w:eastAsia="Times New Roman" w:hAnsi="Arial" w:cs="Arial"/>
          <w:color w:val="000000"/>
          <w:sz w:val="24"/>
          <w:szCs w:val="24"/>
          <w:lang w:val="es-NI"/>
        </w:rPr>
      </w:pPr>
    </w:p>
    <w:p w:rsidR="00693D4E" w:rsidRDefault="00693D4E" w:rsidP="00AF631C">
      <w:pPr>
        <w:pStyle w:val="Prrafodelista"/>
        <w:numPr>
          <w:ilvl w:val="0"/>
          <w:numId w:val="4"/>
        </w:numPr>
        <w:shd w:val="clear" w:color="auto" w:fill="FFFFFF"/>
        <w:spacing w:after="0" w:line="240" w:lineRule="auto"/>
        <w:jc w:val="both"/>
        <w:rPr>
          <w:rFonts w:ascii="Arial" w:eastAsia="Times New Roman" w:hAnsi="Arial" w:cs="Arial"/>
          <w:color w:val="000000"/>
          <w:sz w:val="24"/>
          <w:szCs w:val="24"/>
          <w:lang w:val="es-NI"/>
        </w:rPr>
      </w:pPr>
      <w:r>
        <w:rPr>
          <w:rFonts w:ascii="Arial" w:eastAsia="Times New Roman" w:hAnsi="Arial" w:cs="Arial"/>
          <w:color w:val="000000"/>
          <w:sz w:val="24"/>
          <w:szCs w:val="24"/>
          <w:lang w:val="es-NI"/>
        </w:rPr>
        <w:t>Gestionar, r</w:t>
      </w:r>
      <w:r w:rsidR="004B3EF9" w:rsidRPr="00C55016">
        <w:rPr>
          <w:rFonts w:ascii="Arial" w:eastAsia="Times New Roman" w:hAnsi="Arial" w:cs="Arial"/>
          <w:color w:val="000000"/>
          <w:sz w:val="24"/>
          <w:szCs w:val="24"/>
          <w:lang w:val="es-NI"/>
        </w:rPr>
        <w:t>egular, supervisar y fiscaliza</w:t>
      </w:r>
      <w:r w:rsidR="00915E47" w:rsidRPr="00C55016">
        <w:rPr>
          <w:rFonts w:ascii="Arial" w:eastAsia="Times New Roman" w:hAnsi="Arial" w:cs="Arial"/>
          <w:color w:val="000000"/>
          <w:sz w:val="24"/>
          <w:szCs w:val="24"/>
          <w:lang w:val="es-NI"/>
        </w:rPr>
        <w:t>r</w:t>
      </w:r>
      <w:r w:rsidR="004B3EF9" w:rsidRPr="00C55016">
        <w:rPr>
          <w:rFonts w:ascii="Arial" w:eastAsia="Times New Roman" w:hAnsi="Arial" w:cs="Arial"/>
          <w:color w:val="000000"/>
          <w:sz w:val="24"/>
          <w:szCs w:val="24"/>
          <w:lang w:val="es-NI"/>
        </w:rPr>
        <w:t xml:space="preserve"> </w:t>
      </w:r>
      <w:r>
        <w:rPr>
          <w:rFonts w:ascii="Arial" w:eastAsia="Times New Roman" w:hAnsi="Arial" w:cs="Arial"/>
          <w:color w:val="000000"/>
          <w:sz w:val="24"/>
          <w:szCs w:val="24"/>
          <w:lang w:val="es-NI"/>
        </w:rPr>
        <w:t xml:space="preserve">todas </w:t>
      </w:r>
      <w:r w:rsidR="004B3EF9" w:rsidRPr="00C55016">
        <w:rPr>
          <w:rFonts w:ascii="Arial" w:eastAsia="Times New Roman" w:hAnsi="Arial" w:cs="Arial"/>
          <w:color w:val="000000"/>
          <w:sz w:val="24"/>
          <w:szCs w:val="24"/>
          <w:lang w:val="es-NI"/>
        </w:rPr>
        <w:t>las actividades relativas al desarrollo</w:t>
      </w:r>
      <w:r>
        <w:rPr>
          <w:rFonts w:ascii="Arial" w:eastAsia="Times New Roman" w:hAnsi="Arial" w:cs="Arial"/>
          <w:color w:val="000000"/>
          <w:sz w:val="24"/>
          <w:szCs w:val="24"/>
          <w:lang w:val="es-NI"/>
        </w:rPr>
        <w:t xml:space="preserve"> de la Red Nacional de </w:t>
      </w:r>
      <w:r w:rsidR="004B3EF9" w:rsidRPr="00C55016">
        <w:rPr>
          <w:rFonts w:ascii="Arial" w:eastAsia="Times New Roman" w:hAnsi="Arial" w:cs="Arial"/>
          <w:color w:val="000000"/>
          <w:sz w:val="24"/>
          <w:szCs w:val="24"/>
          <w:lang w:val="es-NI"/>
        </w:rPr>
        <w:t>Banda Ancha</w:t>
      </w:r>
      <w:r>
        <w:rPr>
          <w:rFonts w:ascii="Arial" w:eastAsia="Times New Roman" w:hAnsi="Arial" w:cs="Arial"/>
          <w:color w:val="000000"/>
          <w:sz w:val="24"/>
          <w:szCs w:val="24"/>
          <w:lang w:val="es-NI"/>
        </w:rPr>
        <w:t>.</w:t>
      </w:r>
      <w:r w:rsidR="008535BE">
        <w:rPr>
          <w:rFonts w:ascii="Arial" w:eastAsia="Times New Roman" w:hAnsi="Arial" w:cs="Arial"/>
          <w:color w:val="000000"/>
          <w:sz w:val="24"/>
          <w:szCs w:val="24"/>
          <w:lang w:val="es-NI"/>
        </w:rPr>
        <w:t xml:space="preserve"> </w:t>
      </w:r>
    </w:p>
    <w:p w:rsidR="00AF631C" w:rsidRPr="00C55016" w:rsidRDefault="0005225D" w:rsidP="00AF631C">
      <w:pPr>
        <w:pStyle w:val="Prrafodelista"/>
        <w:numPr>
          <w:ilvl w:val="0"/>
          <w:numId w:val="4"/>
        </w:numPr>
        <w:shd w:val="clear" w:color="auto" w:fill="FFFFFF"/>
        <w:spacing w:after="0" w:line="240" w:lineRule="auto"/>
        <w:jc w:val="both"/>
        <w:rPr>
          <w:rFonts w:ascii="Arial" w:eastAsia="Times New Roman" w:hAnsi="Arial" w:cs="Arial"/>
          <w:color w:val="000000"/>
          <w:sz w:val="24"/>
          <w:szCs w:val="24"/>
          <w:lang w:val="es-NI"/>
        </w:rPr>
      </w:pPr>
      <w:r w:rsidRPr="00C55016">
        <w:rPr>
          <w:rFonts w:ascii="Arial" w:eastAsia="Times New Roman" w:hAnsi="Arial" w:cs="Arial"/>
          <w:color w:val="000000"/>
          <w:sz w:val="24"/>
          <w:szCs w:val="24"/>
          <w:lang w:val="es-NI"/>
        </w:rPr>
        <w:t xml:space="preserve">Preparar, revisar y evaluar periódicamente el plan </w:t>
      </w:r>
      <w:r w:rsidR="005973E3" w:rsidRPr="00C55016">
        <w:rPr>
          <w:rFonts w:ascii="Arial" w:eastAsia="Times New Roman" w:hAnsi="Arial" w:cs="Arial"/>
          <w:color w:val="000000"/>
          <w:sz w:val="24"/>
          <w:szCs w:val="24"/>
          <w:lang w:val="es-NI"/>
        </w:rPr>
        <w:t>nacio</w:t>
      </w:r>
      <w:r w:rsidR="00AF631C" w:rsidRPr="00C55016">
        <w:rPr>
          <w:rFonts w:ascii="Arial" w:eastAsia="Times New Roman" w:hAnsi="Arial" w:cs="Arial"/>
          <w:color w:val="000000"/>
          <w:sz w:val="24"/>
          <w:szCs w:val="24"/>
          <w:lang w:val="es-NI"/>
        </w:rPr>
        <w:t>nal de Banda Ancha,</w:t>
      </w:r>
      <w:r w:rsidRPr="00C55016">
        <w:rPr>
          <w:rFonts w:ascii="Arial" w:eastAsia="Times New Roman" w:hAnsi="Arial" w:cs="Arial"/>
          <w:color w:val="000000"/>
          <w:sz w:val="24"/>
          <w:szCs w:val="24"/>
          <w:lang w:val="es-NI"/>
        </w:rPr>
        <w:t xml:space="preserve"> especialmente los</w:t>
      </w:r>
      <w:r w:rsidR="00AF631C" w:rsidRPr="00C55016">
        <w:rPr>
          <w:rFonts w:ascii="Arial" w:eastAsia="Times New Roman" w:hAnsi="Arial" w:cs="Arial"/>
          <w:color w:val="000000"/>
          <w:sz w:val="24"/>
          <w:szCs w:val="24"/>
          <w:lang w:val="es-NI"/>
        </w:rPr>
        <w:t xml:space="preserve"> aspectos de: desarrollo de infraestructura, conectividad, demanda y</w:t>
      </w:r>
      <w:r w:rsidRPr="00C55016">
        <w:rPr>
          <w:rFonts w:ascii="Arial" w:eastAsia="Times New Roman" w:hAnsi="Arial" w:cs="Arial"/>
          <w:color w:val="000000"/>
          <w:sz w:val="24"/>
          <w:szCs w:val="24"/>
          <w:lang w:val="es-NI"/>
        </w:rPr>
        <w:t xml:space="preserve"> of</w:t>
      </w:r>
      <w:r w:rsidR="00AF631C" w:rsidRPr="00C55016">
        <w:rPr>
          <w:rFonts w:ascii="Arial" w:eastAsia="Times New Roman" w:hAnsi="Arial" w:cs="Arial"/>
          <w:color w:val="000000"/>
          <w:sz w:val="24"/>
          <w:szCs w:val="24"/>
          <w:lang w:val="es-NI"/>
        </w:rPr>
        <w:t xml:space="preserve">erta, </w:t>
      </w:r>
      <w:r w:rsidRPr="00C55016">
        <w:rPr>
          <w:rFonts w:ascii="Arial" w:eastAsia="Times New Roman" w:hAnsi="Arial" w:cs="Arial"/>
          <w:color w:val="000000"/>
          <w:sz w:val="24"/>
          <w:szCs w:val="24"/>
          <w:lang w:val="es-NI"/>
        </w:rPr>
        <w:t xml:space="preserve"> las políticas de </w:t>
      </w:r>
      <w:r w:rsidR="00AF631C" w:rsidRPr="00C55016">
        <w:rPr>
          <w:rFonts w:ascii="Arial" w:eastAsia="Times New Roman" w:hAnsi="Arial" w:cs="Arial"/>
          <w:color w:val="000000"/>
          <w:sz w:val="24"/>
          <w:szCs w:val="24"/>
          <w:lang w:val="es-NI"/>
        </w:rPr>
        <w:t xml:space="preserve">tarifas y </w:t>
      </w:r>
      <w:r w:rsidRPr="00C55016">
        <w:rPr>
          <w:rFonts w:ascii="Arial" w:eastAsia="Times New Roman" w:hAnsi="Arial" w:cs="Arial"/>
          <w:color w:val="000000"/>
          <w:sz w:val="24"/>
          <w:szCs w:val="24"/>
          <w:lang w:val="es-NI"/>
        </w:rPr>
        <w:t>precios, las políticas de cobertura de servicio</w:t>
      </w:r>
      <w:r w:rsidR="00AF631C" w:rsidRPr="00C55016">
        <w:rPr>
          <w:rFonts w:ascii="Arial" w:eastAsia="Times New Roman" w:hAnsi="Arial" w:cs="Arial"/>
          <w:color w:val="000000"/>
          <w:sz w:val="24"/>
          <w:szCs w:val="24"/>
          <w:lang w:val="es-NI"/>
        </w:rPr>
        <w:t>,</w:t>
      </w:r>
      <w:r w:rsidRPr="00C55016">
        <w:rPr>
          <w:rFonts w:ascii="Arial" w:eastAsia="Times New Roman" w:hAnsi="Arial" w:cs="Arial"/>
          <w:color w:val="000000"/>
          <w:sz w:val="24"/>
          <w:szCs w:val="24"/>
          <w:lang w:val="es-NI"/>
        </w:rPr>
        <w:t xml:space="preserve"> las políticas y estrategias de financiamiento </w:t>
      </w:r>
      <w:r w:rsidR="00AF631C" w:rsidRPr="00C55016">
        <w:rPr>
          <w:rFonts w:ascii="Arial" w:eastAsia="Times New Roman" w:hAnsi="Arial" w:cs="Arial"/>
          <w:color w:val="000000"/>
          <w:sz w:val="24"/>
          <w:szCs w:val="24"/>
          <w:lang w:val="es-NI"/>
        </w:rPr>
        <w:t>e inversiones</w:t>
      </w:r>
      <w:r w:rsidRPr="00C55016">
        <w:rPr>
          <w:rFonts w:ascii="Arial" w:eastAsia="Times New Roman" w:hAnsi="Arial" w:cs="Arial"/>
          <w:color w:val="000000"/>
          <w:sz w:val="24"/>
          <w:szCs w:val="24"/>
          <w:lang w:val="es-NI"/>
        </w:rPr>
        <w:t>.</w:t>
      </w:r>
    </w:p>
    <w:p w:rsidR="00AF631C" w:rsidRDefault="00AF631C" w:rsidP="00AF631C">
      <w:pPr>
        <w:pStyle w:val="Prrafodelista"/>
        <w:numPr>
          <w:ilvl w:val="0"/>
          <w:numId w:val="4"/>
        </w:numPr>
        <w:shd w:val="clear" w:color="auto" w:fill="FFFFFF"/>
        <w:spacing w:after="0" w:line="240" w:lineRule="auto"/>
        <w:jc w:val="both"/>
        <w:rPr>
          <w:rFonts w:ascii="Arial" w:eastAsia="Times New Roman" w:hAnsi="Arial" w:cs="Arial"/>
          <w:color w:val="000000"/>
          <w:sz w:val="24"/>
          <w:szCs w:val="24"/>
          <w:lang w:val="es-NI"/>
        </w:rPr>
      </w:pPr>
      <w:r>
        <w:rPr>
          <w:rFonts w:ascii="Arial" w:eastAsia="Times New Roman" w:hAnsi="Arial" w:cs="Arial"/>
          <w:color w:val="000000"/>
          <w:sz w:val="24"/>
          <w:szCs w:val="24"/>
          <w:lang w:val="es-NI"/>
        </w:rPr>
        <w:lastRenderedPageBreak/>
        <w:t xml:space="preserve">Establecer las tarifas máximas por los diferentes servicios </w:t>
      </w:r>
      <w:r w:rsidR="0034665B">
        <w:rPr>
          <w:rFonts w:ascii="Arial" w:eastAsia="Times New Roman" w:hAnsi="Arial" w:cs="Arial"/>
          <w:color w:val="000000"/>
          <w:sz w:val="24"/>
          <w:szCs w:val="24"/>
          <w:lang w:val="es-NI"/>
        </w:rPr>
        <w:t>que se brinden por medio de la Red Nacional de Banda Ancha</w:t>
      </w:r>
      <w:r w:rsidR="00454E67">
        <w:rPr>
          <w:rFonts w:ascii="Arial" w:eastAsia="Times New Roman" w:hAnsi="Arial" w:cs="Arial"/>
          <w:color w:val="000000"/>
          <w:sz w:val="24"/>
          <w:szCs w:val="24"/>
          <w:lang w:val="es-NI"/>
        </w:rPr>
        <w:t>.</w:t>
      </w:r>
    </w:p>
    <w:p w:rsidR="00454E67" w:rsidRDefault="00454E67" w:rsidP="00454E67">
      <w:pPr>
        <w:pStyle w:val="Prrafodelista"/>
        <w:numPr>
          <w:ilvl w:val="0"/>
          <w:numId w:val="4"/>
        </w:numPr>
        <w:shd w:val="clear" w:color="auto" w:fill="FFFFFF"/>
        <w:spacing w:after="0" w:line="240" w:lineRule="auto"/>
        <w:jc w:val="both"/>
        <w:rPr>
          <w:rFonts w:ascii="Arial" w:eastAsia="Times New Roman" w:hAnsi="Arial" w:cs="Arial"/>
          <w:color w:val="000000"/>
          <w:sz w:val="24"/>
          <w:szCs w:val="24"/>
          <w:lang w:val="es-NI"/>
        </w:rPr>
      </w:pPr>
      <w:r>
        <w:rPr>
          <w:rFonts w:ascii="Arial" w:eastAsia="Times New Roman" w:hAnsi="Arial" w:cs="Arial"/>
          <w:color w:val="000000"/>
          <w:sz w:val="24"/>
          <w:szCs w:val="24"/>
          <w:lang w:val="es-NI"/>
        </w:rPr>
        <w:t>Revisar y autorizar</w:t>
      </w:r>
      <w:r w:rsidRPr="00AF631C">
        <w:rPr>
          <w:rFonts w:ascii="Arial" w:eastAsia="Times New Roman" w:hAnsi="Arial" w:cs="Arial"/>
          <w:color w:val="000000"/>
          <w:sz w:val="24"/>
          <w:szCs w:val="24"/>
          <w:lang w:val="es-NI"/>
        </w:rPr>
        <w:t xml:space="preserve"> los perfiles y estudios de pre factibilidad y factibilidad </w:t>
      </w:r>
      <w:r>
        <w:rPr>
          <w:rFonts w:ascii="Arial" w:eastAsia="Times New Roman" w:hAnsi="Arial" w:cs="Arial"/>
          <w:color w:val="000000"/>
          <w:sz w:val="24"/>
          <w:szCs w:val="24"/>
          <w:lang w:val="es-NI"/>
        </w:rPr>
        <w:t>de proyectos de desarrollo de infraestructura de</w:t>
      </w:r>
      <w:r w:rsidR="0040372C">
        <w:rPr>
          <w:rFonts w:ascii="Arial" w:eastAsia="Times New Roman" w:hAnsi="Arial" w:cs="Arial"/>
          <w:color w:val="000000"/>
          <w:sz w:val="24"/>
          <w:szCs w:val="24"/>
          <w:lang w:val="es-NI"/>
        </w:rPr>
        <w:t xml:space="preserve"> la Red Nacional de</w:t>
      </w:r>
      <w:r>
        <w:rPr>
          <w:rFonts w:ascii="Arial" w:eastAsia="Times New Roman" w:hAnsi="Arial" w:cs="Arial"/>
          <w:color w:val="000000"/>
          <w:sz w:val="24"/>
          <w:szCs w:val="24"/>
          <w:lang w:val="es-NI"/>
        </w:rPr>
        <w:t xml:space="preserve"> Banda Ancha que le soliciten los interesados.</w:t>
      </w:r>
    </w:p>
    <w:p w:rsidR="00454E67" w:rsidRDefault="00454E67" w:rsidP="00AF631C">
      <w:pPr>
        <w:pStyle w:val="Prrafodelista"/>
        <w:numPr>
          <w:ilvl w:val="0"/>
          <w:numId w:val="4"/>
        </w:numPr>
        <w:shd w:val="clear" w:color="auto" w:fill="FFFFFF"/>
        <w:spacing w:after="0" w:line="240" w:lineRule="auto"/>
        <w:jc w:val="both"/>
        <w:rPr>
          <w:rFonts w:ascii="Arial" w:eastAsia="Times New Roman" w:hAnsi="Arial" w:cs="Arial"/>
          <w:color w:val="000000"/>
          <w:sz w:val="24"/>
          <w:szCs w:val="24"/>
          <w:lang w:val="es-NI"/>
        </w:rPr>
      </w:pPr>
      <w:r>
        <w:rPr>
          <w:rFonts w:ascii="Arial" w:eastAsia="Times New Roman" w:hAnsi="Arial" w:cs="Arial"/>
          <w:color w:val="000000"/>
          <w:sz w:val="24"/>
          <w:szCs w:val="24"/>
          <w:lang w:val="es-NI"/>
        </w:rPr>
        <w:t>Emitir las normativas para el desarrollo de infraestructura y prestación de los servicios en la Red Nacional de Banda Ancha.</w:t>
      </w:r>
    </w:p>
    <w:p w:rsidR="00454E67" w:rsidRDefault="00454E67" w:rsidP="00AF631C">
      <w:pPr>
        <w:pStyle w:val="Prrafodelista"/>
        <w:numPr>
          <w:ilvl w:val="0"/>
          <w:numId w:val="4"/>
        </w:numPr>
        <w:shd w:val="clear" w:color="auto" w:fill="FFFFFF"/>
        <w:spacing w:after="0" w:line="240" w:lineRule="auto"/>
        <w:jc w:val="both"/>
        <w:rPr>
          <w:rFonts w:ascii="Arial" w:eastAsia="Times New Roman" w:hAnsi="Arial" w:cs="Arial"/>
          <w:color w:val="000000"/>
          <w:sz w:val="24"/>
          <w:szCs w:val="24"/>
          <w:lang w:val="es-NI"/>
        </w:rPr>
      </w:pPr>
      <w:r>
        <w:rPr>
          <w:rFonts w:ascii="Arial" w:eastAsia="Times New Roman" w:hAnsi="Arial" w:cs="Arial"/>
          <w:color w:val="000000"/>
          <w:sz w:val="24"/>
          <w:szCs w:val="24"/>
          <w:lang w:val="es-NI"/>
        </w:rPr>
        <w:t xml:space="preserve">Establecer tasas y derechos, por el </w:t>
      </w:r>
      <w:r w:rsidR="00835EA6">
        <w:rPr>
          <w:rFonts w:ascii="Arial" w:eastAsia="Times New Roman" w:hAnsi="Arial" w:cs="Arial"/>
          <w:color w:val="000000"/>
          <w:sz w:val="24"/>
          <w:szCs w:val="24"/>
          <w:lang w:val="es-NI"/>
        </w:rPr>
        <w:t xml:space="preserve">estudio, </w:t>
      </w:r>
      <w:r>
        <w:rPr>
          <w:rFonts w:ascii="Arial" w:eastAsia="Times New Roman" w:hAnsi="Arial" w:cs="Arial"/>
          <w:color w:val="000000"/>
          <w:sz w:val="24"/>
          <w:szCs w:val="24"/>
          <w:lang w:val="es-NI"/>
        </w:rPr>
        <w:t>otorgamiento</w:t>
      </w:r>
      <w:r w:rsidR="00974BDE">
        <w:rPr>
          <w:rFonts w:ascii="Arial" w:eastAsia="Times New Roman" w:hAnsi="Arial" w:cs="Arial"/>
          <w:color w:val="000000"/>
          <w:sz w:val="24"/>
          <w:szCs w:val="24"/>
          <w:lang w:val="es-NI"/>
        </w:rPr>
        <w:t xml:space="preserve">, renovación </w:t>
      </w:r>
      <w:r>
        <w:rPr>
          <w:rFonts w:ascii="Arial" w:eastAsia="Times New Roman" w:hAnsi="Arial" w:cs="Arial"/>
          <w:color w:val="000000"/>
          <w:sz w:val="24"/>
          <w:szCs w:val="24"/>
          <w:lang w:val="es-NI"/>
        </w:rPr>
        <w:t>y el aprovechamiento de los títulos habilitantes</w:t>
      </w:r>
      <w:r w:rsidR="00835EA6">
        <w:rPr>
          <w:rFonts w:ascii="Arial" w:eastAsia="Times New Roman" w:hAnsi="Arial" w:cs="Arial"/>
          <w:color w:val="000000"/>
          <w:sz w:val="24"/>
          <w:szCs w:val="24"/>
          <w:lang w:val="es-NI"/>
        </w:rPr>
        <w:t>, así como por los servicios</w:t>
      </w:r>
      <w:r>
        <w:rPr>
          <w:rFonts w:ascii="Arial" w:eastAsia="Times New Roman" w:hAnsi="Arial" w:cs="Arial"/>
          <w:color w:val="000000"/>
          <w:sz w:val="24"/>
          <w:szCs w:val="24"/>
          <w:lang w:val="es-NI"/>
        </w:rPr>
        <w:t>.</w:t>
      </w:r>
    </w:p>
    <w:p w:rsidR="00835EA6" w:rsidRDefault="00835EA6" w:rsidP="00AF631C">
      <w:pPr>
        <w:pStyle w:val="Prrafodelista"/>
        <w:numPr>
          <w:ilvl w:val="0"/>
          <w:numId w:val="4"/>
        </w:numPr>
        <w:shd w:val="clear" w:color="auto" w:fill="FFFFFF"/>
        <w:spacing w:after="0" w:line="240" w:lineRule="auto"/>
        <w:jc w:val="both"/>
        <w:rPr>
          <w:rFonts w:ascii="Arial" w:eastAsia="Times New Roman" w:hAnsi="Arial" w:cs="Arial"/>
          <w:color w:val="000000"/>
          <w:sz w:val="24"/>
          <w:szCs w:val="24"/>
          <w:lang w:val="es-NI"/>
        </w:rPr>
      </w:pPr>
      <w:r w:rsidRPr="00AF631C">
        <w:rPr>
          <w:rFonts w:ascii="Arial" w:eastAsia="Times New Roman" w:hAnsi="Arial" w:cs="Arial"/>
          <w:color w:val="000000"/>
          <w:sz w:val="24"/>
          <w:szCs w:val="24"/>
          <w:lang w:val="es-NI"/>
        </w:rPr>
        <w:t xml:space="preserve">Elaborar y presentar al Poder Ejecutivo los anteproyectos de ley </w:t>
      </w:r>
      <w:r>
        <w:rPr>
          <w:rFonts w:ascii="Arial" w:eastAsia="Times New Roman" w:hAnsi="Arial" w:cs="Arial"/>
          <w:color w:val="000000"/>
          <w:sz w:val="24"/>
          <w:szCs w:val="24"/>
          <w:lang w:val="es-NI"/>
        </w:rPr>
        <w:t>relacionados con la Banda Ancha.</w:t>
      </w:r>
    </w:p>
    <w:p w:rsidR="00F65D02" w:rsidRDefault="00F65D02" w:rsidP="00AF631C">
      <w:pPr>
        <w:pStyle w:val="Prrafodelista"/>
        <w:numPr>
          <w:ilvl w:val="0"/>
          <w:numId w:val="4"/>
        </w:numPr>
        <w:shd w:val="clear" w:color="auto" w:fill="FFFFFF"/>
        <w:spacing w:after="0" w:line="240" w:lineRule="auto"/>
        <w:jc w:val="both"/>
        <w:rPr>
          <w:rFonts w:ascii="Arial" w:eastAsia="Times New Roman" w:hAnsi="Arial" w:cs="Arial"/>
          <w:color w:val="000000"/>
          <w:sz w:val="24"/>
          <w:szCs w:val="24"/>
          <w:lang w:val="es-NI"/>
        </w:rPr>
      </w:pPr>
      <w:r w:rsidRPr="00F65D02">
        <w:rPr>
          <w:rFonts w:ascii="Arial" w:eastAsia="Times New Roman" w:hAnsi="Arial" w:cs="Arial"/>
          <w:color w:val="000000"/>
          <w:sz w:val="24"/>
          <w:szCs w:val="24"/>
          <w:lang w:val="es-NI"/>
        </w:rPr>
        <w:t>Revisar y actualizar</w:t>
      </w:r>
      <w:r w:rsidR="007F3451">
        <w:rPr>
          <w:rFonts w:ascii="Arial" w:eastAsia="Times New Roman" w:hAnsi="Arial" w:cs="Arial"/>
          <w:color w:val="000000"/>
          <w:sz w:val="24"/>
          <w:szCs w:val="24"/>
          <w:lang w:val="es-NI"/>
        </w:rPr>
        <w:t xml:space="preserve"> </w:t>
      </w:r>
      <w:r w:rsidRPr="00F65D02">
        <w:rPr>
          <w:rFonts w:ascii="Arial" w:eastAsia="Times New Roman" w:hAnsi="Arial" w:cs="Arial"/>
          <w:color w:val="000000"/>
          <w:sz w:val="24"/>
          <w:szCs w:val="24"/>
          <w:lang w:val="es-NI"/>
        </w:rPr>
        <w:t>la</w:t>
      </w:r>
      <w:r w:rsidR="008328E2">
        <w:rPr>
          <w:rFonts w:ascii="Arial" w:eastAsia="Times New Roman" w:hAnsi="Arial" w:cs="Arial"/>
          <w:color w:val="000000"/>
          <w:sz w:val="24"/>
          <w:szCs w:val="24"/>
          <w:lang w:val="es-NI"/>
        </w:rPr>
        <w:t>s</w:t>
      </w:r>
      <w:r w:rsidR="007F3451">
        <w:rPr>
          <w:rFonts w:ascii="Arial" w:eastAsia="Times New Roman" w:hAnsi="Arial" w:cs="Arial"/>
          <w:color w:val="000000"/>
          <w:sz w:val="24"/>
          <w:szCs w:val="24"/>
          <w:lang w:val="es-NI"/>
        </w:rPr>
        <w:t xml:space="preserve"> </w:t>
      </w:r>
      <w:r w:rsidR="008328E2" w:rsidRPr="00F65D02">
        <w:rPr>
          <w:rFonts w:ascii="Arial" w:eastAsia="Times New Roman" w:hAnsi="Arial" w:cs="Arial"/>
          <w:color w:val="000000"/>
          <w:sz w:val="24"/>
          <w:szCs w:val="24"/>
          <w:lang w:val="es-NI"/>
        </w:rPr>
        <w:t>definicion</w:t>
      </w:r>
      <w:r w:rsidR="008328E2">
        <w:rPr>
          <w:rFonts w:ascii="Arial" w:eastAsia="Times New Roman" w:hAnsi="Arial" w:cs="Arial"/>
          <w:color w:val="000000"/>
          <w:sz w:val="24"/>
          <w:szCs w:val="24"/>
          <w:lang w:val="es-NI"/>
        </w:rPr>
        <w:t>es,</w:t>
      </w:r>
      <w:r w:rsidRPr="00F65D02">
        <w:rPr>
          <w:rFonts w:ascii="Arial" w:eastAsia="Times New Roman" w:hAnsi="Arial" w:cs="Arial"/>
          <w:color w:val="000000"/>
          <w:sz w:val="24"/>
          <w:szCs w:val="24"/>
          <w:lang w:val="es-NI"/>
        </w:rPr>
        <w:t xml:space="preserve"> </w:t>
      </w:r>
      <w:r w:rsidR="008328E2">
        <w:rPr>
          <w:rFonts w:ascii="Arial" w:eastAsia="Times New Roman" w:hAnsi="Arial" w:cs="Arial"/>
          <w:color w:val="000000"/>
          <w:sz w:val="24"/>
          <w:szCs w:val="24"/>
          <w:lang w:val="es-NI"/>
        </w:rPr>
        <w:t xml:space="preserve">conceptos, </w:t>
      </w:r>
      <w:r w:rsidRPr="00F65D02">
        <w:rPr>
          <w:rFonts w:ascii="Arial" w:eastAsia="Times New Roman" w:hAnsi="Arial" w:cs="Arial"/>
          <w:color w:val="000000"/>
          <w:sz w:val="24"/>
          <w:szCs w:val="24"/>
          <w:lang w:val="es-NI"/>
        </w:rPr>
        <w:t xml:space="preserve">parámetros y demás </w:t>
      </w:r>
      <w:r w:rsidR="007F3451">
        <w:rPr>
          <w:rFonts w:ascii="Arial" w:eastAsia="Times New Roman" w:hAnsi="Arial" w:cs="Arial"/>
          <w:color w:val="000000"/>
          <w:sz w:val="24"/>
          <w:szCs w:val="24"/>
          <w:lang w:val="es-NI"/>
        </w:rPr>
        <w:t>elementos de la</w:t>
      </w:r>
      <w:r w:rsidRPr="00F65D02">
        <w:rPr>
          <w:rFonts w:ascii="Arial" w:eastAsia="Times New Roman" w:hAnsi="Arial" w:cs="Arial"/>
          <w:color w:val="000000"/>
          <w:sz w:val="24"/>
          <w:szCs w:val="24"/>
          <w:lang w:val="es-NI"/>
        </w:rPr>
        <w:t xml:space="preserve"> Banda Ancha cuando las características técnicas y el desarrollo de la industria así lo permitan.</w:t>
      </w:r>
    </w:p>
    <w:p w:rsidR="00835EA6" w:rsidRDefault="00835EA6" w:rsidP="00AF631C">
      <w:pPr>
        <w:pStyle w:val="Prrafodelista"/>
        <w:numPr>
          <w:ilvl w:val="0"/>
          <w:numId w:val="4"/>
        </w:numPr>
        <w:shd w:val="clear" w:color="auto" w:fill="FFFFFF"/>
        <w:spacing w:after="0" w:line="240" w:lineRule="auto"/>
        <w:jc w:val="both"/>
        <w:rPr>
          <w:rFonts w:ascii="Arial" w:eastAsia="Times New Roman" w:hAnsi="Arial" w:cs="Arial"/>
          <w:color w:val="000000"/>
          <w:sz w:val="24"/>
          <w:szCs w:val="24"/>
          <w:lang w:val="es-NI"/>
        </w:rPr>
      </w:pPr>
      <w:r w:rsidRPr="00F65D02">
        <w:rPr>
          <w:rFonts w:ascii="Arial" w:eastAsia="Times New Roman" w:hAnsi="Arial" w:cs="Arial"/>
          <w:color w:val="000000"/>
          <w:sz w:val="24"/>
          <w:szCs w:val="24"/>
          <w:lang w:val="es-NI"/>
        </w:rPr>
        <w:t>Promover e incentivar la participación del capital privado en inversiones necesarias para el desarrollo</w:t>
      </w:r>
      <w:r w:rsidR="005E6876">
        <w:rPr>
          <w:rFonts w:ascii="Arial" w:eastAsia="Times New Roman" w:hAnsi="Arial" w:cs="Arial"/>
          <w:color w:val="000000"/>
          <w:sz w:val="24"/>
          <w:szCs w:val="24"/>
          <w:lang w:val="es-NI"/>
        </w:rPr>
        <w:t xml:space="preserve"> de la Red Nacional</w:t>
      </w:r>
      <w:r w:rsidRPr="00F65D02">
        <w:rPr>
          <w:rFonts w:ascii="Arial" w:eastAsia="Times New Roman" w:hAnsi="Arial" w:cs="Arial"/>
          <w:color w:val="000000"/>
          <w:sz w:val="24"/>
          <w:szCs w:val="24"/>
          <w:lang w:val="es-NI"/>
        </w:rPr>
        <w:t xml:space="preserve"> de Banda Ancha.</w:t>
      </w:r>
    </w:p>
    <w:p w:rsidR="00D642AA" w:rsidRPr="00F65D02" w:rsidRDefault="00D642AA" w:rsidP="00AF631C">
      <w:pPr>
        <w:pStyle w:val="Prrafodelista"/>
        <w:numPr>
          <w:ilvl w:val="0"/>
          <w:numId w:val="4"/>
        </w:numPr>
        <w:shd w:val="clear" w:color="auto" w:fill="FFFFFF"/>
        <w:spacing w:after="0" w:line="240" w:lineRule="auto"/>
        <w:jc w:val="both"/>
        <w:rPr>
          <w:rFonts w:ascii="Arial" w:eastAsia="Times New Roman" w:hAnsi="Arial" w:cs="Arial"/>
          <w:color w:val="000000"/>
          <w:sz w:val="24"/>
          <w:szCs w:val="24"/>
          <w:lang w:val="es-NI"/>
        </w:rPr>
      </w:pPr>
      <w:r>
        <w:rPr>
          <w:rFonts w:ascii="Arial" w:eastAsia="Times New Roman" w:hAnsi="Arial" w:cs="Arial"/>
          <w:color w:val="000000"/>
          <w:sz w:val="24"/>
          <w:szCs w:val="24"/>
          <w:lang w:val="es-NI"/>
        </w:rPr>
        <w:t>Promover y supervisar las medidas de Seguimiento ambiental y social del país.</w:t>
      </w:r>
    </w:p>
    <w:p w:rsidR="00835EA6" w:rsidRDefault="00835EA6" w:rsidP="00AF631C">
      <w:pPr>
        <w:pStyle w:val="Prrafodelista"/>
        <w:numPr>
          <w:ilvl w:val="0"/>
          <w:numId w:val="4"/>
        </w:numPr>
        <w:shd w:val="clear" w:color="auto" w:fill="FFFFFF"/>
        <w:spacing w:after="0" w:line="240" w:lineRule="auto"/>
        <w:jc w:val="both"/>
        <w:rPr>
          <w:rFonts w:ascii="Arial" w:eastAsia="Times New Roman" w:hAnsi="Arial" w:cs="Arial"/>
          <w:color w:val="000000"/>
          <w:sz w:val="24"/>
          <w:szCs w:val="24"/>
          <w:lang w:val="es-NI"/>
        </w:rPr>
      </w:pPr>
      <w:r w:rsidRPr="00AF631C">
        <w:rPr>
          <w:rFonts w:ascii="Arial" w:eastAsia="Times New Roman" w:hAnsi="Arial" w:cs="Arial"/>
          <w:color w:val="000000"/>
          <w:sz w:val="24"/>
          <w:szCs w:val="24"/>
          <w:lang w:val="es-NI"/>
        </w:rPr>
        <w:t>Cualquier otra funció</w:t>
      </w:r>
      <w:r w:rsidR="00406342">
        <w:rPr>
          <w:rFonts w:ascii="Arial" w:eastAsia="Times New Roman" w:hAnsi="Arial" w:cs="Arial"/>
          <w:color w:val="000000"/>
          <w:sz w:val="24"/>
          <w:szCs w:val="24"/>
          <w:lang w:val="es-NI"/>
        </w:rPr>
        <w:t>n relacionada a su actividad o que</w:t>
      </w:r>
      <w:r w:rsidRPr="00AF631C">
        <w:rPr>
          <w:rFonts w:ascii="Arial" w:eastAsia="Times New Roman" w:hAnsi="Arial" w:cs="Arial"/>
          <w:color w:val="000000"/>
          <w:sz w:val="24"/>
          <w:szCs w:val="24"/>
          <w:lang w:val="es-NI"/>
        </w:rPr>
        <w:t xml:space="preserve"> le atribuyan </w:t>
      </w:r>
      <w:r w:rsidR="00406342">
        <w:rPr>
          <w:rFonts w:ascii="Arial" w:eastAsia="Times New Roman" w:hAnsi="Arial" w:cs="Arial"/>
          <w:color w:val="000000"/>
          <w:sz w:val="24"/>
          <w:szCs w:val="24"/>
          <w:lang w:val="es-NI"/>
        </w:rPr>
        <w:t>otras leyes</w:t>
      </w:r>
      <w:r w:rsidRPr="00AF631C">
        <w:rPr>
          <w:rFonts w:ascii="Arial" w:eastAsia="Times New Roman" w:hAnsi="Arial" w:cs="Arial"/>
          <w:color w:val="000000"/>
          <w:sz w:val="24"/>
          <w:szCs w:val="24"/>
          <w:lang w:val="es-NI"/>
        </w:rPr>
        <w:t>.</w:t>
      </w:r>
    </w:p>
    <w:p w:rsidR="00F65D02" w:rsidRPr="00AF631C" w:rsidRDefault="00F65D02" w:rsidP="00F65D02">
      <w:pPr>
        <w:pStyle w:val="Prrafodelista"/>
        <w:shd w:val="clear" w:color="auto" w:fill="FFFFFF"/>
        <w:spacing w:after="0" w:line="240" w:lineRule="auto"/>
        <w:ind w:left="1260"/>
        <w:jc w:val="both"/>
        <w:rPr>
          <w:rFonts w:ascii="Arial" w:eastAsia="Times New Roman" w:hAnsi="Arial" w:cs="Arial"/>
          <w:color w:val="000000"/>
          <w:sz w:val="24"/>
          <w:szCs w:val="24"/>
          <w:lang w:val="es-NI"/>
        </w:rPr>
      </w:pPr>
    </w:p>
    <w:p w:rsidR="00071C75" w:rsidRDefault="008535BE" w:rsidP="0005225D">
      <w:pPr>
        <w:shd w:val="clear" w:color="auto" w:fill="FFFFFF"/>
        <w:spacing w:after="0" w:line="240" w:lineRule="auto"/>
        <w:jc w:val="both"/>
        <w:rPr>
          <w:rFonts w:ascii="Arial" w:eastAsia="Times New Roman" w:hAnsi="Arial" w:cs="Arial"/>
          <w:color w:val="000000"/>
          <w:sz w:val="24"/>
          <w:szCs w:val="24"/>
          <w:lang w:val="es-NI"/>
        </w:rPr>
      </w:pPr>
      <w:r w:rsidRPr="008535BE">
        <w:rPr>
          <w:rFonts w:ascii="Arial" w:eastAsia="Times New Roman" w:hAnsi="Arial" w:cs="Arial"/>
          <w:b/>
          <w:sz w:val="24"/>
          <w:szCs w:val="24"/>
          <w:lang w:val="es-NI"/>
        </w:rPr>
        <w:t>Articulo 11.-</w:t>
      </w:r>
      <w:r>
        <w:rPr>
          <w:rFonts w:ascii="Arial" w:eastAsia="Times New Roman" w:hAnsi="Arial" w:cs="Arial"/>
          <w:color w:val="000000"/>
          <w:sz w:val="24"/>
          <w:szCs w:val="24"/>
          <w:lang w:val="es-NI"/>
        </w:rPr>
        <w:t xml:space="preserve"> La autoridad de aplicación </w:t>
      </w:r>
      <w:r w:rsidR="00D30912">
        <w:rPr>
          <w:rFonts w:ascii="Arial" w:eastAsia="Times New Roman" w:hAnsi="Arial" w:cs="Arial"/>
          <w:color w:val="000000"/>
          <w:sz w:val="24"/>
          <w:szCs w:val="24"/>
          <w:lang w:val="es-NI"/>
        </w:rPr>
        <w:t>procurará</w:t>
      </w:r>
      <w:r>
        <w:rPr>
          <w:rFonts w:ascii="Arial" w:eastAsia="Times New Roman" w:hAnsi="Arial" w:cs="Arial"/>
          <w:color w:val="000000"/>
          <w:sz w:val="24"/>
          <w:szCs w:val="24"/>
          <w:lang w:val="es-NI"/>
        </w:rPr>
        <w:t xml:space="preserve"> el desarrollo de proyectos a fin de garantizar la cobertura de la Red</w:t>
      </w:r>
      <w:r w:rsidR="00D30912">
        <w:rPr>
          <w:rFonts w:ascii="Arial" w:eastAsia="Times New Roman" w:hAnsi="Arial" w:cs="Arial"/>
          <w:color w:val="000000"/>
          <w:sz w:val="24"/>
          <w:szCs w:val="24"/>
          <w:lang w:val="es-NI"/>
        </w:rPr>
        <w:t xml:space="preserve"> Nacional </w:t>
      </w:r>
      <w:r>
        <w:rPr>
          <w:rFonts w:ascii="Arial" w:eastAsia="Times New Roman" w:hAnsi="Arial" w:cs="Arial"/>
          <w:color w:val="000000"/>
          <w:sz w:val="24"/>
          <w:szCs w:val="24"/>
          <w:lang w:val="es-NI"/>
        </w:rPr>
        <w:t>de Banda Ancha hacia las áreas no atendidas y subatendidas gestionando los recursos necesarios.</w:t>
      </w:r>
    </w:p>
    <w:p w:rsidR="0005225D" w:rsidRDefault="0005225D" w:rsidP="0005225D">
      <w:pPr>
        <w:shd w:val="clear" w:color="auto" w:fill="FFFFFF"/>
        <w:spacing w:after="0" w:line="240" w:lineRule="auto"/>
        <w:jc w:val="both"/>
        <w:rPr>
          <w:rFonts w:ascii="Arial" w:eastAsia="Times New Roman" w:hAnsi="Arial" w:cs="Arial"/>
          <w:color w:val="000000"/>
          <w:sz w:val="24"/>
          <w:szCs w:val="24"/>
          <w:lang w:val="es-NI"/>
        </w:rPr>
      </w:pPr>
      <w:r w:rsidRPr="00CB2D7B">
        <w:rPr>
          <w:rFonts w:ascii="Arial" w:eastAsia="Times New Roman" w:hAnsi="Arial" w:cs="Arial"/>
          <w:color w:val="000000"/>
          <w:sz w:val="24"/>
          <w:szCs w:val="24"/>
          <w:lang w:val="es-NI"/>
        </w:rPr>
        <w:br/>
      </w:r>
      <w:r w:rsidR="008870DC">
        <w:rPr>
          <w:rFonts w:ascii="Arial" w:eastAsia="Times New Roman" w:hAnsi="Arial" w:cs="Arial"/>
          <w:b/>
          <w:bCs/>
          <w:color w:val="000000"/>
          <w:sz w:val="24"/>
          <w:szCs w:val="24"/>
          <w:lang w:val="es-NI"/>
        </w:rPr>
        <w:t>Artículo 1</w:t>
      </w:r>
      <w:r w:rsidR="008535BE">
        <w:rPr>
          <w:rFonts w:ascii="Arial" w:eastAsia="Times New Roman" w:hAnsi="Arial" w:cs="Arial"/>
          <w:b/>
          <w:bCs/>
          <w:color w:val="000000"/>
          <w:sz w:val="24"/>
          <w:szCs w:val="24"/>
          <w:lang w:val="es-NI"/>
        </w:rPr>
        <w:t>2</w:t>
      </w:r>
      <w:r w:rsidRPr="00CB2D7B">
        <w:rPr>
          <w:rFonts w:ascii="Arial" w:eastAsia="Times New Roman" w:hAnsi="Arial" w:cs="Arial"/>
          <w:b/>
          <w:bCs/>
          <w:color w:val="000000"/>
          <w:sz w:val="24"/>
          <w:szCs w:val="24"/>
          <w:lang w:val="es-NI"/>
        </w:rPr>
        <w:t>.- </w:t>
      </w:r>
      <w:r w:rsidRPr="00CB2D7B">
        <w:rPr>
          <w:rFonts w:ascii="Arial" w:eastAsia="Times New Roman" w:hAnsi="Arial" w:cs="Arial"/>
          <w:color w:val="000000"/>
          <w:sz w:val="24"/>
          <w:szCs w:val="24"/>
          <w:lang w:val="es-NI"/>
        </w:rPr>
        <w:t xml:space="preserve">Los </w:t>
      </w:r>
      <w:r w:rsidR="008870DC">
        <w:rPr>
          <w:rFonts w:ascii="Arial" w:eastAsia="Times New Roman" w:hAnsi="Arial" w:cs="Arial"/>
          <w:color w:val="000000"/>
          <w:sz w:val="24"/>
          <w:szCs w:val="24"/>
          <w:lang w:val="es-NI"/>
        </w:rPr>
        <w:t xml:space="preserve">Poderes </w:t>
      </w:r>
      <w:r w:rsidR="00927299">
        <w:rPr>
          <w:rFonts w:ascii="Arial" w:eastAsia="Times New Roman" w:hAnsi="Arial" w:cs="Arial"/>
          <w:color w:val="000000"/>
          <w:sz w:val="24"/>
          <w:szCs w:val="24"/>
          <w:lang w:val="es-NI"/>
        </w:rPr>
        <w:t>del E</w:t>
      </w:r>
      <w:r w:rsidR="00B65415">
        <w:rPr>
          <w:rFonts w:ascii="Arial" w:eastAsia="Times New Roman" w:hAnsi="Arial" w:cs="Arial"/>
          <w:color w:val="000000"/>
          <w:sz w:val="24"/>
          <w:szCs w:val="24"/>
          <w:lang w:val="es-NI"/>
        </w:rPr>
        <w:t>stado</w:t>
      </w:r>
      <w:r w:rsidR="001C66A4">
        <w:rPr>
          <w:rFonts w:ascii="Arial" w:eastAsia="Times New Roman" w:hAnsi="Arial" w:cs="Arial"/>
          <w:color w:val="000000"/>
          <w:sz w:val="24"/>
          <w:szCs w:val="24"/>
          <w:lang w:val="es-NI"/>
        </w:rPr>
        <w:t>,</w:t>
      </w:r>
      <w:r w:rsidR="00B65415">
        <w:rPr>
          <w:rFonts w:ascii="Arial" w:eastAsia="Times New Roman" w:hAnsi="Arial" w:cs="Arial"/>
          <w:color w:val="000000"/>
          <w:sz w:val="24"/>
          <w:szCs w:val="24"/>
          <w:lang w:val="es-NI"/>
        </w:rPr>
        <w:t xml:space="preserve"> entidades públicas</w:t>
      </w:r>
      <w:r w:rsidR="00DD03C5">
        <w:rPr>
          <w:rFonts w:ascii="Arial" w:eastAsia="Times New Roman" w:hAnsi="Arial" w:cs="Arial"/>
          <w:color w:val="000000"/>
          <w:sz w:val="24"/>
          <w:szCs w:val="24"/>
          <w:lang w:val="es-NI"/>
        </w:rPr>
        <w:t xml:space="preserve">, </w:t>
      </w:r>
      <w:r w:rsidR="00B65415">
        <w:rPr>
          <w:rFonts w:ascii="Arial" w:eastAsia="Times New Roman" w:hAnsi="Arial" w:cs="Arial"/>
          <w:color w:val="000000"/>
          <w:sz w:val="24"/>
          <w:szCs w:val="24"/>
          <w:lang w:val="es-NI"/>
        </w:rPr>
        <w:t xml:space="preserve"> las </w:t>
      </w:r>
      <w:r w:rsidR="008870DC">
        <w:rPr>
          <w:rFonts w:ascii="Arial" w:eastAsia="Times New Roman" w:hAnsi="Arial" w:cs="Arial"/>
          <w:color w:val="000000"/>
          <w:sz w:val="24"/>
          <w:szCs w:val="24"/>
          <w:lang w:val="es-NI"/>
        </w:rPr>
        <w:t>municipal</w:t>
      </w:r>
      <w:r w:rsidR="00B65415">
        <w:rPr>
          <w:rFonts w:ascii="Arial" w:eastAsia="Times New Roman" w:hAnsi="Arial" w:cs="Arial"/>
          <w:color w:val="000000"/>
          <w:sz w:val="24"/>
          <w:szCs w:val="24"/>
          <w:lang w:val="es-NI"/>
        </w:rPr>
        <w:t>idades</w:t>
      </w:r>
      <w:r w:rsidR="008870DC">
        <w:rPr>
          <w:rFonts w:ascii="Arial" w:eastAsia="Times New Roman" w:hAnsi="Arial" w:cs="Arial"/>
          <w:color w:val="000000"/>
          <w:sz w:val="24"/>
          <w:szCs w:val="24"/>
          <w:lang w:val="es-NI"/>
        </w:rPr>
        <w:t xml:space="preserve"> y</w:t>
      </w:r>
      <w:r w:rsidR="00B65415">
        <w:rPr>
          <w:rFonts w:ascii="Arial" w:eastAsia="Times New Roman" w:hAnsi="Arial" w:cs="Arial"/>
          <w:color w:val="000000"/>
          <w:sz w:val="24"/>
          <w:szCs w:val="24"/>
          <w:lang w:val="es-NI"/>
        </w:rPr>
        <w:t xml:space="preserve"> los Consejos Regionales Autónomo</w:t>
      </w:r>
      <w:r w:rsidRPr="00CB2D7B">
        <w:rPr>
          <w:rFonts w:ascii="Arial" w:eastAsia="Times New Roman" w:hAnsi="Arial" w:cs="Arial"/>
          <w:color w:val="000000"/>
          <w:sz w:val="24"/>
          <w:szCs w:val="24"/>
          <w:lang w:val="es-NI"/>
        </w:rPr>
        <w:t>s</w:t>
      </w:r>
      <w:r w:rsidR="005526F2">
        <w:rPr>
          <w:rFonts w:ascii="Arial" w:eastAsia="Times New Roman" w:hAnsi="Arial" w:cs="Arial"/>
          <w:color w:val="000000"/>
          <w:sz w:val="24"/>
          <w:szCs w:val="24"/>
          <w:lang w:val="es-NI"/>
        </w:rPr>
        <w:t xml:space="preserve"> de la Costa</w:t>
      </w:r>
      <w:r w:rsidR="008870DC">
        <w:rPr>
          <w:rFonts w:ascii="Arial" w:eastAsia="Times New Roman" w:hAnsi="Arial" w:cs="Arial"/>
          <w:color w:val="000000"/>
          <w:sz w:val="24"/>
          <w:szCs w:val="24"/>
          <w:lang w:val="es-NI"/>
        </w:rPr>
        <w:t xml:space="preserve"> Caribe</w:t>
      </w:r>
      <w:r w:rsidRPr="00CB2D7B">
        <w:rPr>
          <w:rFonts w:ascii="Arial" w:eastAsia="Times New Roman" w:hAnsi="Arial" w:cs="Arial"/>
          <w:color w:val="000000"/>
          <w:sz w:val="24"/>
          <w:szCs w:val="24"/>
          <w:lang w:val="es-NI"/>
        </w:rPr>
        <w:t>, así como las entidades privad</w:t>
      </w:r>
      <w:r w:rsidR="008870DC">
        <w:rPr>
          <w:rFonts w:ascii="Arial" w:eastAsia="Times New Roman" w:hAnsi="Arial" w:cs="Arial"/>
          <w:color w:val="000000"/>
          <w:sz w:val="24"/>
          <w:szCs w:val="24"/>
          <w:lang w:val="es-NI"/>
        </w:rPr>
        <w:t>as</w:t>
      </w:r>
      <w:r w:rsidR="001C66A4">
        <w:rPr>
          <w:rFonts w:ascii="Arial" w:eastAsia="Times New Roman" w:hAnsi="Arial" w:cs="Arial"/>
          <w:color w:val="000000"/>
          <w:sz w:val="24"/>
          <w:szCs w:val="24"/>
          <w:lang w:val="es-NI"/>
        </w:rPr>
        <w:t xml:space="preserve"> y mixtas</w:t>
      </w:r>
      <w:r w:rsidR="008870DC">
        <w:rPr>
          <w:rFonts w:ascii="Arial" w:eastAsia="Times New Roman" w:hAnsi="Arial" w:cs="Arial"/>
          <w:color w:val="000000"/>
          <w:sz w:val="24"/>
          <w:szCs w:val="24"/>
          <w:lang w:val="es-NI"/>
        </w:rPr>
        <w:t xml:space="preserve"> del sector de Telecomunicaciones</w:t>
      </w:r>
      <w:r w:rsidRPr="00CB2D7B">
        <w:rPr>
          <w:rFonts w:ascii="Arial" w:eastAsia="Times New Roman" w:hAnsi="Arial" w:cs="Arial"/>
          <w:color w:val="000000"/>
          <w:sz w:val="24"/>
          <w:szCs w:val="24"/>
          <w:lang w:val="es-NI"/>
        </w:rPr>
        <w:t xml:space="preserve">, están </w:t>
      </w:r>
      <w:r w:rsidR="001C66A4" w:rsidRPr="00CB2D7B">
        <w:rPr>
          <w:rFonts w:ascii="Arial" w:eastAsia="Times New Roman" w:hAnsi="Arial" w:cs="Arial"/>
          <w:color w:val="000000"/>
          <w:sz w:val="24"/>
          <w:szCs w:val="24"/>
          <w:lang w:val="es-NI"/>
        </w:rPr>
        <w:t>obligados</w:t>
      </w:r>
      <w:r w:rsidRPr="00CB2D7B">
        <w:rPr>
          <w:rFonts w:ascii="Arial" w:eastAsia="Times New Roman" w:hAnsi="Arial" w:cs="Arial"/>
          <w:color w:val="000000"/>
          <w:sz w:val="24"/>
          <w:szCs w:val="24"/>
          <w:lang w:val="es-NI"/>
        </w:rPr>
        <w:t xml:space="preserve"> a proporcionar a </w:t>
      </w:r>
      <w:r w:rsidR="008870DC">
        <w:rPr>
          <w:rFonts w:ascii="Arial" w:eastAsia="Times New Roman" w:hAnsi="Arial" w:cs="Arial"/>
          <w:color w:val="000000"/>
          <w:sz w:val="24"/>
          <w:szCs w:val="24"/>
          <w:lang w:val="es-NI"/>
        </w:rPr>
        <w:t>TELCOR,</w:t>
      </w:r>
      <w:r w:rsidRPr="00CB2D7B">
        <w:rPr>
          <w:rFonts w:ascii="Arial" w:eastAsia="Times New Roman" w:hAnsi="Arial" w:cs="Arial"/>
          <w:color w:val="000000"/>
          <w:sz w:val="24"/>
          <w:szCs w:val="24"/>
          <w:lang w:val="es-NI"/>
        </w:rPr>
        <w:t xml:space="preserve"> la info</w:t>
      </w:r>
      <w:r w:rsidR="00BC5BC2">
        <w:rPr>
          <w:rFonts w:ascii="Arial" w:eastAsia="Times New Roman" w:hAnsi="Arial" w:cs="Arial"/>
          <w:color w:val="000000"/>
          <w:sz w:val="24"/>
          <w:szCs w:val="24"/>
          <w:lang w:val="es-NI"/>
        </w:rPr>
        <w:t>rmación y</w:t>
      </w:r>
      <w:r w:rsidR="008870DC">
        <w:rPr>
          <w:rFonts w:ascii="Arial" w:eastAsia="Times New Roman" w:hAnsi="Arial" w:cs="Arial"/>
          <w:color w:val="000000"/>
          <w:sz w:val="24"/>
          <w:szCs w:val="24"/>
          <w:lang w:val="es-NI"/>
        </w:rPr>
        <w:t xml:space="preserve"> documentación </w:t>
      </w:r>
      <w:r w:rsidR="00406342">
        <w:rPr>
          <w:rFonts w:ascii="Arial" w:eastAsia="Times New Roman" w:hAnsi="Arial" w:cs="Arial"/>
          <w:color w:val="000000"/>
          <w:sz w:val="24"/>
          <w:szCs w:val="24"/>
          <w:lang w:val="es-NI"/>
        </w:rPr>
        <w:t xml:space="preserve">relacionadas a los servicios de telecomunicaciones </w:t>
      </w:r>
      <w:r w:rsidR="008870DC">
        <w:rPr>
          <w:rFonts w:ascii="Arial" w:eastAsia="Times New Roman" w:hAnsi="Arial" w:cs="Arial"/>
          <w:color w:val="000000"/>
          <w:sz w:val="24"/>
          <w:szCs w:val="24"/>
          <w:lang w:val="es-NI"/>
        </w:rPr>
        <w:t>que éste les</w:t>
      </w:r>
      <w:r w:rsidRPr="00CB2D7B">
        <w:rPr>
          <w:rFonts w:ascii="Arial" w:eastAsia="Times New Roman" w:hAnsi="Arial" w:cs="Arial"/>
          <w:color w:val="000000"/>
          <w:sz w:val="24"/>
          <w:szCs w:val="24"/>
          <w:lang w:val="es-NI"/>
        </w:rPr>
        <w:t xml:space="preserve"> requiera.</w:t>
      </w:r>
    </w:p>
    <w:p w:rsidR="00956403" w:rsidRDefault="0005225D" w:rsidP="0005225D">
      <w:pPr>
        <w:shd w:val="clear" w:color="auto" w:fill="FFFFFF"/>
        <w:spacing w:after="270" w:line="240" w:lineRule="auto"/>
        <w:jc w:val="both"/>
        <w:rPr>
          <w:rFonts w:ascii="Arial" w:eastAsia="Times New Roman" w:hAnsi="Arial" w:cs="Arial"/>
          <w:color w:val="000000"/>
          <w:sz w:val="24"/>
          <w:szCs w:val="24"/>
          <w:lang w:val="es-NI"/>
        </w:rPr>
      </w:pPr>
      <w:r w:rsidRPr="00CB2D7B">
        <w:rPr>
          <w:rFonts w:ascii="Arial" w:eastAsia="Times New Roman" w:hAnsi="Arial" w:cs="Arial"/>
          <w:color w:val="000000"/>
          <w:sz w:val="24"/>
          <w:szCs w:val="24"/>
          <w:lang w:val="es-NI"/>
        </w:rPr>
        <w:br/>
      </w:r>
      <w:r w:rsidR="00C149E8" w:rsidRPr="00057CC1">
        <w:rPr>
          <w:rFonts w:ascii="Arial" w:eastAsia="Times New Roman" w:hAnsi="Arial" w:cs="Arial"/>
          <w:b/>
          <w:bCs/>
          <w:color w:val="000000"/>
          <w:sz w:val="24"/>
          <w:szCs w:val="24"/>
          <w:lang w:val="es-NI"/>
        </w:rPr>
        <w:t>Artículo 1</w:t>
      </w:r>
      <w:r w:rsidR="005526F2" w:rsidRPr="00057CC1">
        <w:rPr>
          <w:rFonts w:ascii="Arial" w:eastAsia="Times New Roman" w:hAnsi="Arial" w:cs="Arial"/>
          <w:b/>
          <w:bCs/>
          <w:color w:val="000000"/>
          <w:sz w:val="24"/>
          <w:szCs w:val="24"/>
          <w:lang w:val="es-NI"/>
        </w:rPr>
        <w:t>3</w:t>
      </w:r>
      <w:r w:rsidRPr="00057CC1">
        <w:rPr>
          <w:rFonts w:ascii="Arial" w:eastAsia="Times New Roman" w:hAnsi="Arial" w:cs="Arial"/>
          <w:b/>
          <w:bCs/>
          <w:color w:val="000000"/>
          <w:sz w:val="24"/>
          <w:szCs w:val="24"/>
          <w:lang w:val="es-NI"/>
        </w:rPr>
        <w:t>.- </w:t>
      </w:r>
      <w:r w:rsidRPr="00057CC1">
        <w:rPr>
          <w:rFonts w:ascii="Arial" w:eastAsia="Times New Roman" w:hAnsi="Arial" w:cs="Arial"/>
          <w:color w:val="000000"/>
          <w:sz w:val="24"/>
          <w:szCs w:val="24"/>
          <w:lang w:val="es-NI"/>
        </w:rPr>
        <w:t xml:space="preserve">Los </w:t>
      </w:r>
      <w:r w:rsidR="001C66A4" w:rsidRPr="00057CC1">
        <w:rPr>
          <w:rFonts w:ascii="Arial" w:eastAsia="Times New Roman" w:hAnsi="Arial" w:cs="Arial"/>
          <w:color w:val="000000"/>
          <w:sz w:val="24"/>
          <w:szCs w:val="24"/>
          <w:lang w:val="es-NI"/>
        </w:rPr>
        <w:t>Operadores</w:t>
      </w:r>
      <w:r w:rsidR="00956403" w:rsidRPr="00057CC1">
        <w:rPr>
          <w:rFonts w:ascii="Arial" w:eastAsia="Times New Roman" w:hAnsi="Arial" w:cs="Arial"/>
          <w:color w:val="000000"/>
          <w:sz w:val="24"/>
          <w:szCs w:val="24"/>
          <w:lang w:val="es-NI"/>
        </w:rPr>
        <w:t xml:space="preserve"> de Servicio de Banda Ancha</w:t>
      </w:r>
      <w:r w:rsidRPr="00057CC1">
        <w:rPr>
          <w:rFonts w:ascii="Arial" w:eastAsia="Times New Roman" w:hAnsi="Arial" w:cs="Arial"/>
          <w:color w:val="000000"/>
          <w:sz w:val="24"/>
          <w:szCs w:val="24"/>
          <w:lang w:val="es-NI"/>
        </w:rPr>
        <w:t xml:space="preserve"> incluirán en el cálculo de sus tarifas un cargo por el servicio de regulación </w:t>
      </w:r>
      <w:r w:rsidR="008767D5" w:rsidRPr="00057CC1">
        <w:rPr>
          <w:rFonts w:ascii="Arial" w:eastAsia="Times New Roman" w:hAnsi="Arial" w:cs="Arial"/>
          <w:color w:val="000000"/>
          <w:sz w:val="24"/>
          <w:szCs w:val="24"/>
          <w:lang w:val="es-NI"/>
        </w:rPr>
        <w:t>del 1.5% de la</w:t>
      </w:r>
      <w:r w:rsidR="00FD7587" w:rsidRPr="00057CC1">
        <w:rPr>
          <w:rFonts w:ascii="Arial" w:eastAsia="Times New Roman" w:hAnsi="Arial" w:cs="Arial"/>
          <w:color w:val="000000"/>
          <w:sz w:val="24"/>
          <w:szCs w:val="24"/>
          <w:lang w:val="es-NI"/>
        </w:rPr>
        <w:t xml:space="preserve"> facturación y</w:t>
      </w:r>
      <w:r w:rsidR="00956403" w:rsidRPr="00057CC1">
        <w:rPr>
          <w:rFonts w:ascii="Arial" w:eastAsia="Times New Roman" w:hAnsi="Arial" w:cs="Arial"/>
          <w:color w:val="000000"/>
          <w:sz w:val="24"/>
          <w:szCs w:val="24"/>
          <w:lang w:val="es-NI"/>
        </w:rPr>
        <w:t xml:space="preserve"> será enterado mensualmente a</w:t>
      </w:r>
      <w:r w:rsidRPr="00057CC1">
        <w:rPr>
          <w:rFonts w:ascii="Arial" w:eastAsia="Times New Roman" w:hAnsi="Arial" w:cs="Arial"/>
          <w:color w:val="000000"/>
          <w:sz w:val="24"/>
          <w:szCs w:val="24"/>
          <w:lang w:val="es-NI"/>
        </w:rPr>
        <w:t xml:space="preserve"> </w:t>
      </w:r>
      <w:r w:rsidR="00956403" w:rsidRPr="00057CC1">
        <w:rPr>
          <w:rFonts w:ascii="Arial" w:eastAsia="Times New Roman" w:hAnsi="Arial" w:cs="Arial"/>
          <w:color w:val="000000"/>
          <w:sz w:val="24"/>
          <w:szCs w:val="24"/>
          <w:lang w:val="es-NI"/>
        </w:rPr>
        <w:t>TELCOR</w:t>
      </w:r>
      <w:r w:rsidR="00FD7587" w:rsidRPr="00057CC1">
        <w:rPr>
          <w:rFonts w:ascii="Arial" w:eastAsia="Times New Roman" w:hAnsi="Arial" w:cs="Arial"/>
          <w:color w:val="000000"/>
          <w:sz w:val="24"/>
          <w:szCs w:val="24"/>
          <w:lang w:val="es-NI"/>
        </w:rPr>
        <w:t xml:space="preserve"> en los 10 primeros días del mes subsiguiente a partir de los 60 días de la entrada en vigencia de la presente Ley.</w:t>
      </w:r>
      <w:r w:rsidR="006E4402" w:rsidRPr="001C66A4">
        <w:rPr>
          <w:rFonts w:ascii="Arial" w:eastAsia="Times New Roman" w:hAnsi="Arial" w:cs="Arial"/>
          <w:color w:val="FF0000"/>
          <w:sz w:val="24"/>
          <w:szCs w:val="24"/>
          <w:lang w:val="es-NI"/>
        </w:rPr>
        <w:t xml:space="preserve"> </w:t>
      </w:r>
    </w:p>
    <w:p w:rsidR="0005225D" w:rsidRPr="00CB2D7B" w:rsidRDefault="00956403" w:rsidP="0005225D">
      <w:pPr>
        <w:shd w:val="clear" w:color="auto" w:fill="FFFFFF"/>
        <w:spacing w:after="270" w:line="240" w:lineRule="auto"/>
        <w:jc w:val="both"/>
        <w:rPr>
          <w:rFonts w:ascii="Arial" w:eastAsia="Times New Roman" w:hAnsi="Arial" w:cs="Arial"/>
          <w:color w:val="000000"/>
          <w:sz w:val="24"/>
          <w:szCs w:val="24"/>
          <w:lang w:val="es-NI"/>
        </w:rPr>
      </w:pPr>
      <w:r>
        <w:rPr>
          <w:rFonts w:ascii="Arial" w:eastAsia="Times New Roman" w:hAnsi="Arial" w:cs="Arial"/>
          <w:color w:val="000000"/>
          <w:sz w:val="24"/>
          <w:szCs w:val="24"/>
          <w:lang w:val="es-NI"/>
        </w:rPr>
        <w:t xml:space="preserve"> </w:t>
      </w:r>
      <w:r>
        <w:rPr>
          <w:rFonts w:ascii="Arial" w:eastAsia="Times New Roman" w:hAnsi="Arial" w:cs="Arial"/>
          <w:b/>
          <w:bCs/>
          <w:color w:val="000000"/>
          <w:sz w:val="24"/>
          <w:szCs w:val="24"/>
          <w:lang w:val="es-NI"/>
        </w:rPr>
        <w:t>Artículo</w:t>
      </w:r>
      <w:r w:rsidR="006E4402">
        <w:rPr>
          <w:rFonts w:ascii="Arial" w:eastAsia="Times New Roman" w:hAnsi="Arial" w:cs="Arial"/>
          <w:b/>
          <w:bCs/>
          <w:color w:val="000000"/>
          <w:sz w:val="24"/>
          <w:szCs w:val="24"/>
          <w:lang w:val="es-NI"/>
        </w:rPr>
        <w:t xml:space="preserve"> 14</w:t>
      </w:r>
      <w:r w:rsidR="0005225D" w:rsidRPr="00CB2D7B">
        <w:rPr>
          <w:rFonts w:ascii="Arial" w:eastAsia="Times New Roman" w:hAnsi="Arial" w:cs="Arial"/>
          <w:b/>
          <w:bCs/>
          <w:color w:val="000000"/>
          <w:sz w:val="24"/>
          <w:szCs w:val="24"/>
          <w:lang w:val="es-NI"/>
        </w:rPr>
        <w:t>.- </w:t>
      </w:r>
      <w:r w:rsidR="0005225D" w:rsidRPr="00CB2D7B">
        <w:rPr>
          <w:rFonts w:ascii="Arial" w:eastAsia="Times New Roman" w:hAnsi="Arial" w:cs="Arial"/>
          <w:color w:val="000000"/>
          <w:sz w:val="24"/>
          <w:szCs w:val="24"/>
          <w:lang w:val="es-NI"/>
        </w:rPr>
        <w:t>Los concesi</w:t>
      </w:r>
      <w:r w:rsidR="00217C15">
        <w:rPr>
          <w:rFonts w:ascii="Arial" w:eastAsia="Times New Roman" w:hAnsi="Arial" w:cs="Arial"/>
          <w:color w:val="000000"/>
          <w:sz w:val="24"/>
          <w:szCs w:val="24"/>
          <w:lang w:val="es-NI"/>
        </w:rPr>
        <w:t>onarios o</w:t>
      </w:r>
      <w:r w:rsidR="00DD4A0F">
        <w:rPr>
          <w:rFonts w:ascii="Arial" w:eastAsia="Times New Roman" w:hAnsi="Arial" w:cs="Arial"/>
          <w:color w:val="000000"/>
          <w:sz w:val="24"/>
          <w:szCs w:val="24"/>
          <w:lang w:val="es-NI"/>
        </w:rPr>
        <w:t xml:space="preserve"> titulares de licencia</w:t>
      </w:r>
      <w:r w:rsidR="000938B2">
        <w:rPr>
          <w:rFonts w:ascii="Arial" w:eastAsia="Times New Roman" w:hAnsi="Arial" w:cs="Arial"/>
          <w:color w:val="000000"/>
          <w:sz w:val="24"/>
          <w:szCs w:val="24"/>
          <w:lang w:val="es-NI"/>
        </w:rPr>
        <w:t xml:space="preserve"> de servicios de Banda Ancha </w:t>
      </w:r>
      <w:r w:rsidR="0005225D" w:rsidRPr="00CB2D7B">
        <w:rPr>
          <w:rFonts w:ascii="Arial" w:eastAsia="Times New Roman" w:hAnsi="Arial" w:cs="Arial"/>
          <w:color w:val="000000"/>
          <w:sz w:val="24"/>
          <w:szCs w:val="24"/>
          <w:lang w:val="es-NI"/>
        </w:rPr>
        <w:t>están obligados a presentar toda la información técnica, e</w:t>
      </w:r>
      <w:r w:rsidR="000938B2">
        <w:rPr>
          <w:rFonts w:ascii="Arial" w:eastAsia="Times New Roman" w:hAnsi="Arial" w:cs="Arial"/>
          <w:color w:val="000000"/>
          <w:sz w:val="24"/>
          <w:szCs w:val="24"/>
          <w:lang w:val="es-NI"/>
        </w:rPr>
        <w:t>conómica y financiera que TELCOR</w:t>
      </w:r>
      <w:r w:rsidR="0005225D" w:rsidRPr="00CB2D7B">
        <w:rPr>
          <w:rFonts w:ascii="Arial" w:eastAsia="Times New Roman" w:hAnsi="Arial" w:cs="Arial"/>
          <w:color w:val="000000"/>
          <w:sz w:val="24"/>
          <w:szCs w:val="24"/>
          <w:lang w:val="es-NI"/>
        </w:rPr>
        <w:t xml:space="preserve"> les solicite para fines estadí</w:t>
      </w:r>
      <w:r w:rsidR="000938B2">
        <w:rPr>
          <w:rFonts w:ascii="Arial" w:eastAsia="Times New Roman" w:hAnsi="Arial" w:cs="Arial"/>
          <w:color w:val="000000"/>
          <w:sz w:val="24"/>
          <w:szCs w:val="24"/>
          <w:lang w:val="es-NI"/>
        </w:rPr>
        <w:t>sticos, de control, supervisión</w:t>
      </w:r>
      <w:r w:rsidR="0005225D" w:rsidRPr="00CB2D7B">
        <w:rPr>
          <w:rFonts w:ascii="Arial" w:eastAsia="Times New Roman" w:hAnsi="Arial" w:cs="Arial"/>
          <w:color w:val="000000"/>
          <w:sz w:val="24"/>
          <w:szCs w:val="24"/>
          <w:lang w:val="es-NI"/>
        </w:rPr>
        <w:t xml:space="preserve"> y fijación de tarifas, en la forma y plazos fijados en </w:t>
      </w:r>
      <w:r w:rsidR="000938B2">
        <w:rPr>
          <w:rFonts w:ascii="Arial" w:eastAsia="Times New Roman" w:hAnsi="Arial" w:cs="Arial"/>
          <w:color w:val="000000"/>
          <w:sz w:val="24"/>
          <w:szCs w:val="24"/>
          <w:lang w:val="es-NI"/>
        </w:rPr>
        <w:t xml:space="preserve">la normativa que </w:t>
      </w:r>
      <w:r w:rsidR="00217C15">
        <w:rPr>
          <w:rFonts w:ascii="Arial" w:eastAsia="Times New Roman" w:hAnsi="Arial" w:cs="Arial"/>
          <w:color w:val="000000"/>
          <w:sz w:val="24"/>
          <w:szCs w:val="24"/>
          <w:lang w:val="es-NI"/>
        </w:rPr>
        <w:t>dictará</w:t>
      </w:r>
      <w:r w:rsidR="000938B2">
        <w:rPr>
          <w:rFonts w:ascii="Arial" w:eastAsia="Times New Roman" w:hAnsi="Arial" w:cs="Arial"/>
          <w:color w:val="000000"/>
          <w:sz w:val="24"/>
          <w:szCs w:val="24"/>
          <w:lang w:val="es-NI"/>
        </w:rPr>
        <w:t xml:space="preserve"> para estos efectos</w:t>
      </w:r>
      <w:r w:rsidR="0005225D" w:rsidRPr="00CB2D7B">
        <w:rPr>
          <w:rFonts w:ascii="Arial" w:eastAsia="Times New Roman" w:hAnsi="Arial" w:cs="Arial"/>
          <w:color w:val="000000"/>
          <w:sz w:val="24"/>
          <w:szCs w:val="24"/>
          <w:lang w:val="es-NI"/>
        </w:rPr>
        <w:t>.</w:t>
      </w:r>
    </w:p>
    <w:p w:rsidR="002A0F57" w:rsidRDefault="006E4402" w:rsidP="0005225D">
      <w:pPr>
        <w:shd w:val="clear" w:color="auto" w:fill="FFFFFF"/>
        <w:spacing w:after="0" w:line="240" w:lineRule="auto"/>
        <w:jc w:val="both"/>
        <w:rPr>
          <w:rFonts w:ascii="Arial" w:eastAsia="Times New Roman" w:hAnsi="Arial" w:cs="Arial"/>
          <w:color w:val="000000"/>
          <w:sz w:val="24"/>
          <w:szCs w:val="24"/>
          <w:lang w:val="es-NI"/>
        </w:rPr>
      </w:pPr>
      <w:r>
        <w:rPr>
          <w:rFonts w:ascii="Arial" w:eastAsia="Times New Roman" w:hAnsi="Arial" w:cs="Arial"/>
          <w:b/>
          <w:bCs/>
          <w:color w:val="000000"/>
          <w:sz w:val="24"/>
          <w:szCs w:val="24"/>
          <w:lang w:val="es-NI"/>
        </w:rPr>
        <w:t>Artículo 15</w:t>
      </w:r>
      <w:r w:rsidR="0005225D" w:rsidRPr="00CB2D7B">
        <w:rPr>
          <w:rFonts w:ascii="Arial" w:eastAsia="Times New Roman" w:hAnsi="Arial" w:cs="Arial"/>
          <w:b/>
          <w:bCs/>
          <w:color w:val="000000"/>
          <w:sz w:val="24"/>
          <w:szCs w:val="24"/>
          <w:lang w:val="es-NI"/>
        </w:rPr>
        <w:t>.- </w:t>
      </w:r>
      <w:r w:rsidR="00E977C6">
        <w:rPr>
          <w:rFonts w:ascii="Arial" w:eastAsia="Times New Roman" w:hAnsi="Arial" w:cs="Arial"/>
          <w:bCs/>
          <w:color w:val="000000"/>
          <w:sz w:val="24"/>
          <w:szCs w:val="24"/>
          <w:lang w:val="es-NI"/>
        </w:rPr>
        <w:t xml:space="preserve"> Los </w:t>
      </w:r>
      <w:r w:rsidR="00217C15">
        <w:rPr>
          <w:rFonts w:ascii="Arial" w:eastAsia="Times New Roman" w:hAnsi="Arial" w:cs="Arial"/>
          <w:bCs/>
          <w:color w:val="000000"/>
          <w:sz w:val="24"/>
          <w:szCs w:val="24"/>
          <w:lang w:val="es-NI"/>
        </w:rPr>
        <w:t>operadores</w:t>
      </w:r>
      <w:r w:rsidR="00E977C6">
        <w:rPr>
          <w:rFonts w:ascii="Arial" w:eastAsia="Times New Roman" w:hAnsi="Arial" w:cs="Arial"/>
          <w:bCs/>
          <w:color w:val="000000"/>
          <w:sz w:val="24"/>
          <w:szCs w:val="24"/>
          <w:lang w:val="es-NI"/>
        </w:rPr>
        <w:t xml:space="preserve"> de servicios de telecomunicaciones podrán </w:t>
      </w:r>
      <w:r w:rsidR="0005225D" w:rsidRPr="00CB2D7B">
        <w:rPr>
          <w:rFonts w:ascii="Arial" w:eastAsia="Times New Roman" w:hAnsi="Arial" w:cs="Arial"/>
          <w:color w:val="000000"/>
          <w:sz w:val="24"/>
          <w:szCs w:val="24"/>
          <w:lang w:val="es-NI"/>
        </w:rPr>
        <w:t>conectar</w:t>
      </w:r>
      <w:r w:rsidR="00E977C6">
        <w:rPr>
          <w:rFonts w:ascii="Arial" w:eastAsia="Times New Roman" w:hAnsi="Arial" w:cs="Arial"/>
          <w:color w:val="000000"/>
          <w:sz w:val="24"/>
          <w:szCs w:val="24"/>
          <w:lang w:val="es-NI"/>
        </w:rPr>
        <w:t>se</w:t>
      </w:r>
      <w:r w:rsidR="0005225D" w:rsidRPr="00CB2D7B">
        <w:rPr>
          <w:rFonts w:ascii="Arial" w:eastAsia="Times New Roman" w:hAnsi="Arial" w:cs="Arial"/>
          <w:color w:val="000000"/>
          <w:sz w:val="24"/>
          <w:szCs w:val="24"/>
          <w:lang w:val="es-NI"/>
        </w:rPr>
        <w:t xml:space="preserve"> </w:t>
      </w:r>
      <w:r w:rsidR="00E977C6">
        <w:rPr>
          <w:rFonts w:ascii="Arial" w:eastAsia="Times New Roman" w:hAnsi="Arial" w:cs="Arial"/>
          <w:color w:val="000000"/>
          <w:sz w:val="24"/>
          <w:szCs w:val="24"/>
          <w:lang w:val="es-NI"/>
        </w:rPr>
        <w:t>a la Red Nacional de Banda Ancha, para brindar servicio</w:t>
      </w:r>
      <w:r w:rsidR="00EB3722">
        <w:rPr>
          <w:rFonts w:ascii="Arial" w:eastAsia="Times New Roman" w:hAnsi="Arial" w:cs="Arial"/>
          <w:color w:val="000000"/>
          <w:sz w:val="24"/>
          <w:szCs w:val="24"/>
          <w:lang w:val="es-NI"/>
        </w:rPr>
        <w:t>s</w:t>
      </w:r>
      <w:r w:rsidR="00E977C6">
        <w:rPr>
          <w:rFonts w:ascii="Arial" w:eastAsia="Times New Roman" w:hAnsi="Arial" w:cs="Arial"/>
          <w:color w:val="000000"/>
          <w:sz w:val="24"/>
          <w:szCs w:val="24"/>
          <w:lang w:val="es-NI"/>
        </w:rPr>
        <w:t xml:space="preserve"> de </w:t>
      </w:r>
      <w:r w:rsidR="00F1440C">
        <w:rPr>
          <w:rFonts w:ascii="Arial" w:eastAsia="Times New Roman" w:hAnsi="Arial" w:cs="Arial"/>
          <w:color w:val="000000"/>
          <w:sz w:val="24"/>
          <w:szCs w:val="24"/>
          <w:lang w:val="es-NI"/>
        </w:rPr>
        <w:t>última</w:t>
      </w:r>
      <w:r w:rsidR="00217C15">
        <w:rPr>
          <w:rFonts w:ascii="Arial" w:eastAsia="Times New Roman" w:hAnsi="Arial" w:cs="Arial"/>
          <w:color w:val="000000"/>
          <w:sz w:val="24"/>
          <w:szCs w:val="24"/>
          <w:lang w:val="es-NI"/>
        </w:rPr>
        <w:t xml:space="preserve"> milla; </w:t>
      </w:r>
      <w:r w:rsidR="00FF6EC5">
        <w:rPr>
          <w:rFonts w:ascii="Arial" w:eastAsia="Times New Roman" w:hAnsi="Arial" w:cs="Arial"/>
          <w:color w:val="000000"/>
          <w:sz w:val="24"/>
          <w:szCs w:val="24"/>
          <w:lang w:val="es-NI"/>
        </w:rPr>
        <w:t>la suscripción de</w:t>
      </w:r>
      <w:r w:rsidR="00217C15">
        <w:rPr>
          <w:rFonts w:ascii="Arial" w:eastAsia="Times New Roman" w:hAnsi="Arial" w:cs="Arial"/>
          <w:color w:val="000000"/>
          <w:sz w:val="24"/>
          <w:szCs w:val="24"/>
          <w:lang w:val="es-NI"/>
        </w:rPr>
        <w:t xml:space="preserve"> los contratos</w:t>
      </w:r>
      <w:r w:rsidR="007C6220">
        <w:rPr>
          <w:rFonts w:ascii="Arial" w:eastAsia="Times New Roman" w:hAnsi="Arial" w:cs="Arial"/>
          <w:color w:val="000000"/>
          <w:sz w:val="24"/>
          <w:szCs w:val="24"/>
          <w:lang w:val="es-NI"/>
        </w:rPr>
        <w:t xml:space="preserve"> con usuarios finales</w:t>
      </w:r>
      <w:r w:rsidR="00217C15">
        <w:rPr>
          <w:rFonts w:ascii="Arial" w:eastAsia="Times New Roman" w:hAnsi="Arial" w:cs="Arial"/>
          <w:color w:val="000000"/>
          <w:sz w:val="24"/>
          <w:szCs w:val="24"/>
          <w:lang w:val="es-NI"/>
        </w:rPr>
        <w:t xml:space="preserve"> </w:t>
      </w:r>
      <w:r w:rsidR="007C6220">
        <w:rPr>
          <w:rFonts w:ascii="Arial" w:eastAsia="Times New Roman" w:hAnsi="Arial" w:cs="Arial"/>
          <w:color w:val="000000"/>
          <w:sz w:val="24"/>
          <w:szCs w:val="24"/>
          <w:lang w:val="es-NI"/>
        </w:rPr>
        <w:t>deberá</w:t>
      </w:r>
      <w:r w:rsidR="00217C15">
        <w:rPr>
          <w:rFonts w:ascii="Arial" w:eastAsia="Times New Roman" w:hAnsi="Arial" w:cs="Arial"/>
          <w:color w:val="000000"/>
          <w:sz w:val="24"/>
          <w:szCs w:val="24"/>
          <w:lang w:val="es-NI"/>
        </w:rPr>
        <w:t xml:space="preserve"> ajustarse a los términos, condiciones y tarifas previamente autorizadas por TELCOR. </w:t>
      </w:r>
    </w:p>
    <w:p w:rsidR="00CD2762" w:rsidRDefault="00CD2762" w:rsidP="0005225D">
      <w:pPr>
        <w:shd w:val="clear" w:color="auto" w:fill="FFFFFF"/>
        <w:spacing w:after="0" w:line="240" w:lineRule="auto"/>
        <w:jc w:val="both"/>
        <w:rPr>
          <w:rFonts w:ascii="Arial" w:eastAsia="Times New Roman" w:hAnsi="Arial" w:cs="Arial"/>
          <w:color w:val="000000"/>
          <w:sz w:val="24"/>
          <w:szCs w:val="24"/>
          <w:lang w:val="es-NI"/>
        </w:rPr>
      </w:pPr>
    </w:p>
    <w:p w:rsidR="00894DF9" w:rsidRDefault="0005225D" w:rsidP="0005225D">
      <w:pPr>
        <w:shd w:val="clear" w:color="auto" w:fill="FFFFFF"/>
        <w:spacing w:after="0" w:line="240" w:lineRule="auto"/>
        <w:jc w:val="both"/>
        <w:rPr>
          <w:rFonts w:ascii="Arial" w:eastAsia="Times New Roman" w:hAnsi="Arial" w:cs="Arial"/>
          <w:color w:val="000000"/>
          <w:sz w:val="24"/>
          <w:szCs w:val="24"/>
          <w:lang w:val="es-NI"/>
        </w:rPr>
      </w:pPr>
      <w:r w:rsidRPr="00AB536C">
        <w:rPr>
          <w:rFonts w:ascii="Arial" w:eastAsia="Times New Roman" w:hAnsi="Arial" w:cs="Arial"/>
          <w:b/>
          <w:bCs/>
          <w:color w:val="000000"/>
          <w:sz w:val="24"/>
          <w:szCs w:val="24"/>
          <w:lang w:val="es-NI"/>
        </w:rPr>
        <w:lastRenderedPageBreak/>
        <w:t xml:space="preserve">Artículo </w:t>
      </w:r>
      <w:r w:rsidR="006E4402">
        <w:rPr>
          <w:rFonts w:ascii="Arial" w:eastAsia="Times New Roman" w:hAnsi="Arial" w:cs="Arial"/>
          <w:b/>
          <w:bCs/>
          <w:color w:val="000000"/>
          <w:sz w:val="24"/>
          <w:szCs w:val="24"/>
          <w:lang w:val="es-NI"/>
        </w:rPr>
        <w:t>16</w:t>
      </w:r>
      <w:r w:rsidRPr="00AB536C">
        <w:rPr>
          <w:rFonts w:ascii="Arial" w:eastAsia="Times New Roman" w:hAnsi="Arial" w:cs="Arial"/>
          <w:b/>
          <w:bCs/>
          <w:color w:val="000000"/>
          <w:sz w:val="24"/>
          <w:szCs w:val="24"/>
          <w:lang w:val="es-NI"/>
        </w:rPr>
        <w:t>.- </w:t>
      </w:r>
      <w:r w:rsidR="006816CE" w:rsidRPr="00AB536C">
        <w:rPr>
          <w:rFonts w:ascii="Arial" w:eastAsia="Times New Roman" w:hAnsi="Arial" w:cs="Arial"/>
          <w:color w:val="000000"/>
          <w:sz w:val="24"/>
          <w:szCs w:val="24"/>
          <w:lang w:val="es-NI"/>
        </w:rPr>
        <w:t xml:space="preserve">En las Redes </w:t>
      </w:r>
      <w:r w:rsidR="00AB2D73" w:rsidRPr="00AB536C">
        <w:rPr>
          <w:rFonts w:ascii="Arial" w:eastAsia="Times New Roman" w:hAnsi="Arial" w:cs="Arial"/>
          <w:color w:val="000000"/>
          <w:sz w:val="24"/>
          <w:szCs w:val="24"/>
          <w:lang w:val="es-NI"/>
        </w:rPr>
        <w:t>de Banda Ancha</w:t>
      </w:r>
      <w:r w:rsidRPr="00AB536C">
        <w:rPr>
          <w:rFonts w:ascii="Arial" w:eastAsia="Times New Roman" w:hAnsi="Arial" w:cs="Arial"/>
          <w:color w:val="000000"/>
          <w:sz w:val="24"/>
          <w:szCs w:val="24"/>
          <w:lang w:val="es-NI"/>
        </w:rPr>
        <w:t>, los</w:t>
      </w:r>
      <w:r w:rsidR="00894DF9" w:rsidRPr="00AB536C">
        <w:rPr>
          <w:rFonts w:ascii="Arial" w:eastAsia="Times New Roman" w:hAnsi="Arial" w:cs="Arial"/>
          <w:color w:val="000000"/>
          <w:sz w:val="24"/>
          <w:szCs w:val="24"/>
          <w:lang w:val="es-NI"/>
        </w:rPr>
        <w:t xml:space="preserve"> </w:t>
      </w:r>
      <w:r w:rsidR="000D692C">
        <w:rPr>
          <w:rFonts w:ascii="Arial" w:eastAsia="Times New Roman" w:hAnsi="Arial" w:cs="Arial"/>
          <w:color w:val="000000"/>
          <w:sz w:val="24"/>
          <w:szCs w:val="24"/>
          <w:lang w:val="es-NI"/>
        </w:rPr>
        <w:t>O</w:t>
      </w:r>
      <w:r w:rsidR="00D92D0D">
        <w:rPr>
          <w:rFonts w:ascii="Arial" w:eastAsia="Times New Roman" w:hAnsi="Arial" w:cs="Arial"/>
          <w:color w:val="000000"/>
          <w:sz w:val="24"/>
          <w:szCs w:val="24"/>
          <w:lang w:val="es-NI"/>
        </w:rPr>
        <w:t>peradores</w:t>
      </w:r>
      <w:r w:rsidRPr="00AB536C">
        <w:rPr>
          <w:rFonts w:ascii="Arial" w:eastAsia="Times New Roman" w:hAnsi="Arial" w:cs="Arial"/>
          <w:color w:val="000000"/>
          <w:sz w:val="24"/>
          <w:szCs w:val="24"/>
          <w:lang w:val="es-NI"/>
        </w:rPr>
        <w:t xml:space="preserve"> podrán ejercer </w:t>
      </w:r>
      <w:r w:rsidR="00AB2D73" w:rsidRPr="00AB536C">
        <w:rPr>
          <w:rFonts w:ascii="Arial" w:eastAsia="Times New Roman" w:hAnsi="Arial" w:cs="Arial"/>
          <w:color w:val="000000"/>
          <w:sz w:val="24"/>
          <w:szCs w:val="24"/>
          <w:lang w:val="es-NI"/>
        </w:rPr>
        <w:t>las actividades de</w:t>
      </w:r>
      <w:r w:rsidR="00D92D0D">
        <w:rPr>
          <w:rFonts w:ascii="Arial" w:eastAsia="Times New Roman" w:hAnsi="Arial" w:cs="Arial"/>
          <w:color w:val="000000"/>
          <w:sz w:val="24"/>
          <w:szCs w:val="24"/>
          <w:lang w:val="es-NI"/>
        </w:rPr>
        <w:t xml:space="preserve"> transmisión</w:t>
      </w:r>
      <w:r w:rsidR="00AB2D73" w:rsidRPr="00AB536C">
        <w:rPr>
          <w:rFonts w:ascii="Arial" w:eastAsia="Times New Roman" w:hAnsi="Arial" w:cs="Arial"/>
          <w:color w:val="000000"/>
          <w:sz w:val="24"/>
          <w:szCs w:val="24"/>
          <w:lang w:val="es-NI"/>
        </w:rPr>
        <w:t xml:space="preserve"> y comercialización de paquetes y contenidos de datos de </w:t>
      </w:r>
      <w:r w:rsidR="00AB2D73" w:rsidRPr="00F050D5">
        <w:rPr>
          <w:rFonts w:ascii="Arial" w:eastAsia="Times New Roman" w:hAnsi="Arial" w:cs="Arial"/>
          <w:sz w:val="24"/>
          <w:szCs w:val="24"/>
          <w:lang w:val="es-NI"/>
        </w:rPr>
        <w:t>Tele</w:t>
      </w:r>
      <w:r w:rsidR="00AB2D73" w:rsidRPr="00AB536C">
        <w:rPr>
          <w:rFonts w:ascii="Arial" w:eastAsia="Times New Roman" w:hAnsi="Arial" w:cs="Arial"/>
          <w:color w:val="000000"/>
          <w:sz w:val="24"/>
          <w:szCs w:val="24"/>
          <w:lang w:val="es-NI"/>
        </w:rPr>
        <w:t xml:space="preserve">comunicaciones </w:t>
      </w:r>
      <w:r w:rsidR="00894DF9" w:rsidRPr="00AB536C">
        <w:rPr>
          <w:rFonts w:ascii="Arial" w:eastAsia="Times New Roman" w:hAnsi="Arial" w:cs="Arial"/>
          <w:color w:val="000000"/>
          <w:sz w:val="24"/>
          <w:szCs w:val="24"/>
          <w:lang w:val="es-NI"/>
        </w:rPr>
        <w:t>en régimen de libre competencia,</w:t>
      </w:r>
      <w:r w:rsidR="00AB2D73" w:rsidRPr="00AB536C">
        <w:rPr>
          <w:rFonts w:ascii="Arial" w:eastAsia="Times New Roman" w:hAnsi="Arial" w:cs="Arial"/>
          <w:color w:val="000000"/>
          <w:sz w:val="24"/>
          <w:szCs w:val="24"/>
          <w:lang w:val="es-NI"/>
        </w:rPr>
        <w:t xml:space="preserve"> debiendo integrarse con la Red</w:t>
      </w:r>
      <w:r w:rsidR="00D92D0D">
        <w:rPr>
          <w:rFonts w:ascii="Arial" w:eastAsia="Times New Roman" w:hAnsi="Arial" w:cs="Arial"/>
          <w:color w:val="000000"/>
          <w:sz w:val="24"/>
          <w:szCs w:val="24"/>
          <w:lang w:val="es-NI"/>
        </w:rPr>
        <w:t xml:space="preserve"> Nacional de Banda Ancha, cuando así lo disponga la A</w:t>
      </w:r>
      <w:r w:rsidR="00AB2D73" w:rsidRPr="00AB536C">
        <w:rPr>
          <w:rFonts w:ascii="Arial" w:eastAsia="Times New Roman" w:hAnsi="Arial" w:cs="Arial"/>
          <w:color w:val="000000"/>
          <w:sz w:val="24"/>
          <w:szCs w:val="24"/>
          <w:lang w:val="es-NI"/>
        </w:rPr>
        <w:t>utoridad Reguladora</w:t>
      </w:r>
      <w:r w:rsidR="00894DF9" w:rsidRPr="00AB536C">
        <w:rPr>
          <w:rFonts w:ascii="Arial" w:eastAsia="Times New Roman" w:hAnsi="Arial" w:cs="Arial"/>
          <w:color w:val="000000"/>
          <w:sz w:val="24"/>
          <w:szCs w:val="24"/>
          <w:lang w:val="es-NI"/>
        </w:rPr>
        <w:t xml:space="preserve"> y</w:t>
      </w:r>
      <w:r w:rsidR="00AB2D73" w:rsidRPr="00AB536C">
        <w:rPr>
          <w:rFonts w:ascii="Arial" w:eastAsia="Times New Roman" w:hAnsi="Arial" w:cs="Arial"/>
          <w:color w:val="000000"/>
          <w:sz w:val="24"/>
          <w:szCs w:val="24"/>
          <w:lang w:val="es-NI"/>
        </w:rPr>
        <w:t xml:space="preserve"> </w:t>
      </w:r>
      <w:r w:rsidR="00894DF9" w:rsidRPr="00AB536C">
        <w:rPr>
          <w:rFonts w:ascii="Arial" w:eastAsia="Times New Roman" w:hAnsi="Arial" w:cs="Arial"/>
          <w:color w:val="000000"/>
          <w:sz w:val="24"/>
          <w:szCs w:val="24"/>
          <w:lang w:val="es-NI"/>
        </w:rPr>
        <w:t xml:space="preserve">en los casos de desastres naturales, </w:t>
      </w:r>
      <w:r w:rsidRPr="00AB536C">
        <w:rPr>
          <w:rFonts w:ascii="Arial" w:eastAsia="Times New Roman" w:hAnsi="Arial" w:cs="Arial"/>
          <w:color w:val="000000"/>
          <w:sz w:val="24"/>
          <w:szCs w:val="24"/>
          <w:lang w:val="es-NI"/>
        </w:rPr>
        <w:t>por causa de utilidad pública o</w:t>
      </w:r>
      <w:r w:rsidR="00640421">
        <w:rPr>
          <w:rFonts w:ascii="Arial" w:eastAsia="Times New Roman" w:hAnsi="Arial" w:cs="Arial"/>
          <w:color w:val="000000"/>
          <w:sz w:val="24"/>
          <w:szCs w:val="24"/>
          <w:lang w:val="es-NI"/>
        </w:rPr>
        <w:t xml:space="preserve"> interés nacional</w:t>
      </w:r>
      <w:r w:rsidR="00894DF9" w:rsidRPr="00AB536C">
        <w:rPr>
          <w:rFonts w:ascii="Arial" w:eastAsia="Times New Roman" w:hAnsi="Arial" w:cs="Arial"/>
          <w:color w:val="000000"/>
          <w:sz w:val="24"/>
          <w:szCs w:val="24"/>
          <w:lang w:val="es-NI"/>
        </w:rPr>
        <w:t>.</w:t>
      </w:r>
    </w:p>
    <w:p w:rsidR="0012737D" w:rsidRDefault="0012737D" w:rsidP="0005225D">
      <w:pPr>
        <w:shd w:val="clear" w:color="auto" w:fill="FFFFFF"/>
        <w:spacing w:after="0" w:line="240" w:lineRule="auto"/>
        <w:jc w:val="both"/>
        <w:rPr>
          <w:rFonts w:ascii="Arial" w:eastAsia="Times New Roman" w:hAnsi="Arial" w:cs="Arial"/>
          <w:color w:val="000000"/>
          <w:sz w:val="24"/>
          <w:szCs w:val="24"/>
          <w:lang w:val="es-NI"/>
        </w:rPr>
      </w:pPr>
    </w:p>
    <w:p w:rsidR="0012737D" w:rsidRDefault="0012737D" w:rsidP="0012737D">
      <w:pPr>
        <w:shd w:val="clear" w:color="auto" w:fill="FFFFFF"/>
        <w:spacing w:after="0" w:line="240" w:lineRule="auto"/>
        <w:jc w:val="center"/>
        <w:rPr>
          <w:rFonts w:ascii="Arial" w:eastAsia="Times New Roman" w:hAnsi="Arial" w:cs="Arial"/>
          <w:b/>
          <w:bCs/>
          <w:color w:val="000000"/>
          <w:sz w:val="24"/>
          <w:szCs w:val="24"/>
          <w:lang w:val="es-NI"/>
        </w:rPr>
      </w:pPr>
      <w:r w:rsidRPr="00CB2D7B">
        <w:rPr>
          <w:rFonts w:ascii="Arial" w:eastAsia="Times New Roman" w:hAnsi="Arial" w:cs="Arial"/>
          <w:b/>
          <w:bCs/>
          <w:color w:val="000000"/>
          <w:sz w:val="24"/>
          <w:szCs w:val="24"/>
          <w:lang w:val="es-NI"/>
        </w:rPr>
        <w:t xml:space="preserve">CAPÍTULO </w:t>
      </w:r>
      <w:r>
        <w:rPr>
          <w:rFonts w:ascii="Arial" w:eastAsia="Times New Roman" w:hAnsi="Arial" w:cs="Arial"/>
          <w:b/>
          <w:bCs/>
          <w:color w:val="000000"/>
          <w:sz w:val="24"/>
          <w:szCs w:val="24"/>
          <w:lang w:val="es-NI"/>
        </w:rPr>
        <w:t>V</w:t>
      </w:r>
      <w:r w:rsidRPr="00CB2D7B">
        <w:rPr>
          <w:rFonts w:ascii="Arial" w:eastAsia="Times New Roman" w:hAnsi="Arial" w:cs="Arial"/>
          <w:color w:val="000000"/>
          <w:sz w:val="24"/>
          <w:szCs w:val="24"/>
          <w:lang w:val="es-NI"/>
        </w:rPr>
        <w:br/>
      </w:r>
      <w:r w:rsidRPr="00CB2D7B">
        <w:rPr>
          <w:rFonts w:ascii="Arial" w:eastAsia="Times New Roman" w:hAnsi="Arial" w:cs="Arial"/>
          <w:color w:val="000000"/>
          <w:sz w:val="24"/>
          <w:szCs w:val="24"/>
          <w:lang w:val="es-NI"/>
        </w:rPr>
        <w:br/>
      </w:r>
      <w:r>
        <w:rPr>
          <w:rFonts w:ascii="Arial" w:eastAsia="Times New Roman" w:hAnsi="Arial" w:cs="Arial"/>
          <w:b/>
          <w:bCs/>
          <w:color w:val="000000"/>
          <w:sz w:val="24"/>
          <w:szCs w:val="24"/>
          <w:lang w:val="es-NI"/>
        </w:rPr>
        <w:t>INTERCONEXION Y ACCESO A LOS SERVICIOS DE BANDA ANCHA</w:t>
      </w:r>
    </w:p>
    <w:p w:rsidR="000032A1" w:rsidRPr="00F505E7" w:rsidRDefault="0005225D" w:rsidP="0005225D">
      <w:pPr>
        <w:shd w:val="clear" w:color="auto" w:fill="FFFFFF"/>
        <w:spacing w:after="0" w:line="240" w:lineRule="auto"/>
        <w:jc w:val="both"/>
        <w:rPr>
          <w:rFonts w:ascii="Arial" w:eastAsia="Times New Roman" w:hAnsi="Arial" w:cs="Arial"/>
          <w:bCs/>
          <w:color w:val="000000"/>
          <w:sz w:val="24"/>
          <w:szCs w:val="24"/>
          <w:lang w:val="es-NI"/>
        </w:rPr>
      </w:pPr>
      <w:r w:rsidRPr="00CB2D7B">
        <w:rPr>
          <w:rFonts w:ascii="Arial" w:eastAsia="Times New Roman" w:hAnsi="Arial" w:cs="Arial"/>
          <w:color w:val="000000"/>
          <w:sz w:val="24"/>
          <w:szCs w:val="24"/>
          <w:lang w:val="es-NI"/>
        </w:rPr>
        <w:br/>
      </w:r>
      <w:r w:rsidR="000032A1" w:rsidRPr="00F505E7">
        <w:rPr>
          <w:rFonts w:ascii="Arial" w:eastAsia="Times New Roman" w:hAnsi="Arial" w:cs="Arial"/>
          <w:b/>
          <w:bCs/>
          <w:color w:val="000000"/>
          <w:sz w:val="24"/>
          <w:szCs w:val="24"/>
          <w:lang w:val="es-NI"/>
        </w:rPr>
        <w:t xml:space="preserve">Articulo </w:t>
      </w:r>
      <w:r w:rsidR="00D00D88" w:rsidRPr="00F505E7">
        <w:rPr>
          <w:rFonts w:ascii="Arial" w:eastAsia="Times New Roman" w:hAnsi="Arial" w:cs="Arial"/>
          <w:b/>
          <w:bCs/>
          <w:color w:val="000000"/>
          <w:sz w:val="24"/>
          <w:szCs w:val="24"/>
          <w:lang w:val="es-NI"/>
        </w:rPr>
        <w:t>17</w:t>
      </w:r>
      <w:r w:rsidR="000032A1" w:rsidRPr="00F505E7">
        <w:rPr>
          <w:rFonts w:ascii="Arial" w:eastAsia="Times New Roman" w:hAnsi="Arial" w:cs="Arial"/>
          <w:bCs/>
          <w:color w:val="000000"/>
          <w:sz w:val="24"/>
          <w:szCs w:val="24"/>
          <w:lang w:val="es-NI"/>
        </w:rPr>
        <w:t xml:space="preserve">. Crease mediante la presente Ley, el </w:t>
      </w:r>
      <w:r w:rsidR="000032A1" w:rsidRPr="00F505E7">
        <w:rPr>
          <w:rFonts w:ascii="Arial" w:hAnsi="Arial" w:cs="Arial"/>
          <w:lang w:val="es-NI"/>
        </w:rPr>
        <w:t>Punto de Intercambio de Trafico</w:t>
      </w:r>
      <w:r w:rsidR="000032A1" w:rsidRPr="00F505E7">
        <w:rPr>
          <w:rFonts w:ascii="Arial" w:eastAsia="Times New Roman" w:hAnsi="Arial" w:cs="Arial"/>
          <w:bCs/>
          <w:color w:val="000000"/>
          <w:sz w:val="24"/>
          <w:szCs w:val="24"/>
          <w:lang w:val="es-NI"/>
        </w:rPr>
        <w:t xml:space="preserve">  nacional y público de Nicaragua, </w:t>
      </w:r>
      <w:r w:rsidR="000032A1" w:rsidRPr="00492F92">
        <w:rPr>
          <w:rFonts w:ascii="Arial" w:eastAsia="Times New Roman" w:hAnsi="Arial" w:cs="Arial"/>
          <w:bCs/>
          <w:color w:val="000000"/>
          <w:sz w:val="24"/>
          <w:szCs w:val="24"/>
          <w:lang w:val="es-NI"/>
        </w:rPr>
        <w:t xml:space="preserve">bajo la operación de la Empresa </w:t>
      </w:r>
      <w:r w:rsidR="00492F92">
        <w:rPr>
          <w:rFonts w:ascii="Arial" w:eastAsia="Times New Roman" w:hAnsi="Arial" w:cs="Arial"/>
          <w:bCs/>
          <w:color w:val="000000"/>
          <w:sz w:val="24"/>
          <w:szCs w:val="24"/>
          <w:lang w:val="es-NI"/>
        </w:rPr>
        <w:t xml:space="preserve">Estatal </w:t>
      </w:r>
      <w:r w:rsidR="000032A1" w:rsidRPr="00492F92">
        <w:rPr>
          <w:rFonts w:ascii="Arial" w:eastAsia="Times New Roman" w:hAnsi="Arial" w:cs="Arial"/>
          <w:bCs/>
          <w:color w:val="000000"/>
          <w:sz w:val="24"/>
          <w:szCs w:val="24"/>
          <w:lang w:val="es-NI"/>
        </w:rPr>
        <w:t>de la Red de Banda Ancha</w:t>
      </w:r>
      <w:r w:rsidR="000032A1" w:rsidRPr="00F505E7">
        <w:rPr>
          <w:rFonts w:ascii="Arial" w:eastAsia="Times New Roman" w:hAnsi="Arial" w:cs="Arial"/>
          <w:bCs/>
          <w:color w:val="000000"/>
          <w:sz w:val="24"/>
          <w:szCs w:val="24"/>
          <w:lang w:val="es-NI"/>
        </w:rPr>
        <w:t>.</w:t>
      </w:r>
      <w:r w:rsidR="003F1AD3" w:rsidRPr="00F505E7">
        <w:rPr>
          <w:rFonts w:ascii="Arial" w:eastAsia="Times New Roman" w:hAnsi="Arial" w:cs="Arial"/>
          <w:bCs/>
          <w:color w:val="000000"/>
          <w:sz w:val="24"/>
          <w:szCs w:val="24"/>
          <w:lang w:val="es-NI"/>
        </w:rPr>
        <w:t xml:space="preserve"> Los costos de operación y mantenimiento serán asumidos entre todos los operadores en proporciones iguales. </w:t>
      </w:r>
    </w:p>
    <w:p w:rsidR="000032A1" w:rsidRDefault="000032A1" w:rsidP="0005225D">
      <w:pPr>
        <w:shd w:val="clear" w:color="auto" w:fill="FFFFFF"/>
        <w:spacing w:after="0" w:line="240" w:lineRule="auto"/>
        <w:jc w:val="both"/>
        <w:rPr>
          <w:rFonts w:ascii="Arial" w:eastAsia="Times New Roman" w:hAnsi="Arial" w:cs="Arial"/>
          <w:b/>
          <w:bCs/>
          <w:color w:val="000000"/>
          <w:sz w:val="24"/>
          <w:szCs w:val="24"/>
          <w:lang w:val="es-NI"/>
        </w:rPr>
      </w:pPr>
    </w:p>
    <w:p w:rsidR="00A43A61" w:rsidRDefault="0005225D" w:rsidP="0005225D">
      <w:pPr>
        <w:shd w:val="clear" w:color="auto" w:fill="FFFFFF"/>
        <w:spacing w:after="0" w:line="240" w:lineRule="auto"/>
        <w:jc w:val="both"/>
        <w:rPr>
          <w:rFonts w:ascii="Arial" w:eastAsia="Times New Roman" w:hAnsi="Arial" w:cs="Arial"/>
          <w:color w:val="000000"/>
          <w:sz w:val="24"/>
          <w:szCs w:val="24"/>
          <w:lang w:val="es-NI"/>
        </w:rPr>
      </w:pPr>
      <w:r w:rsidRPr="00CB2D7B">
        <w:rPr>
          <w:rFonts w:ascii="Arial" w:eastAsia="Times New Roman" w:hAnsi="Arial" w:cs="Arial"/>
          <w:b/>
          <w:bCs/>
          <w:color w:val="000000"/>
          <w:sz w:val="24"/>
          <w:szCs w:val="24"/>
          <w:lang w:val="es-NI"/>
        </w:rPr>
        <w:t xml:space="preserve">Artículo </w:t>
      </w:r>
      <w:r w:rsidR="006E4402">
        <w:rPr>
          <w:rFonts w:ascii="Arial" w:eastAsia="Times New Roman" w:hAnsi="Arial" w:cs="Arial"/>
          <w:b/>
          <w:bCs/>
          <w:color w:val="000000"/>
          <w:sz w:val="24"/>
          <w:szCs w:val="24"/>
          <w:lang w:val="es-NI"/>
        </w:rPr>
        <w:t>1</w:t>
      </w:r>
      <w:r w:rsidR="00D00D88">
        <w:rPr>
          <w:rFonts w:ascii="Arial" w:eastAsia="Times New Roman" w:hAnsi="Arial" w:cs="Arial"/>
          <w:b/>
          <w:bCs/>
          <w:color w:val="000000"/>
          <w:sz w:val="24"/>
          <w:szCs w:val="24"/>
          <w:lang w:val="es-NI"/>
        </w:rPr>
        <w:t>8</w:t>
      </w:r>
      <w:r w:rsidRPr="00CB2D7B">
        <w:rPr>
          <w:rFonts w:ascii="Arial" w:eastAsia="Times New Roman" w:hAnsi="Arial" w:cs="Arial"/>
          <w:b/>
          <w:bCs/>
          <w:color w:val="000000"/>
          <w:sz w:val="24"/>
          <w:szCs w:val="24"/>
          <w:lang w:val="es-NI"/>
        </w:rPr>
        <w:t>.- </w:t>
      </w:r>
      <w:r w:rsidR="00AB536C">
        <w:rPr>
          <w:rFonts w:ascii="Arial" w:eastAsia="Times New Roman" w:hAnsi="Arial" w:cs="Arial"/>
          <w:color w:val="000000"/>
          <w:sz w:val="24"/>
          <w:szCs w:val="24"/>
          <w:lang w:val="es-NI"/>
        </w:rPr>
        <w:t>Los</w:t>
      </w:r>
      <w:r w:rsidR="003410B6">
        <w:rPr>
          <w:rFonts w:ascii="Arial" w:eastAsia="Times New Roman" w:hAnsi="Arial" w:cs="Arial"/>
          <w:color w:val="000000"/>
          <w:sz w:val="24"/>
          <w:szCs w:val="24"/>
          <w:lang w:val="es-NI"/>
        </w:rPr>
        <w:t xml:space="preserve"> </w:t>
      </w:r>
      <w:r w:rsidR="00E944C2">
        <w:rPr>
          <w:rFonts w:ascii="Arial" w:eastAsia="Times New Roman" w:hAnsi="Arial" w:cs="Arial"/>
          <w:color w:val="000000"/>
          <w:sz w:val="24"/>
          <w:szCs w:val="24"/>
          <w:lang w:val="es-NI"/>
        </w:rPr>
        <w:t>Operadores</w:t>
      </w:r>
      <w:r w:rsidR="00DA38AB">
        <w:rPr>
          <w:rFonts w:ascii="Arial" w:eastAsia="Times New Roman" w:hAnsi="Arial" w:cs="Arial"/>
          <w:color w:val="000000"/>
          <w:sz w:val="24"/>
          <w:szCs w:val="24"/>
          <w:lang w:val="es-NI"/>
        </w:rPr>
        <w:t xml:space="preserve"> de Servicio </w:t>
      </w:r>
      <w:r w:rsidR="00853436">
        <w:rPr>
          <w:rFonts w:ascii="Arial" w:eastAsia="Times New Roman" w:hAnsi="Arial" w:cs="Arial"/>
          <w:color w:val="000000"/>
          <w:sz w:val="24"/>
          <w:szCs w:val="24"/>
          <w:lang w:val="es-NI"/>
        </w:rPr>
        <w:t>de Acceso a</w:t>
      </w:r>
      <w:r w:rsidR="003410B6">
        <w:rPr>
          <w:rFonts w:ascii="Arial" w:eastAsia="Times New Roman" w:hAnsi="Arial" w:cs="Arial"/>
          <w:color w:val="000000"/>
          <w:sz w:val="24"/>
          <w:szCs w:val="24"/>
          <w:lang w:val="es-NI"/>
        </w:rPr>
        <w:t xml:space="preserve"> </w:t>
      </w:r>
      <w:r w:rsidR="00DA38AB">
        <w:rPr>
          <w:rFonts w:ascii="Arial" w:eastAsia="Times New Roman" w:hAnsi="Arial" w:cs="Arial"/>
          <w:color w:val="000000"/>
          <w:sz w:val="24"/>
          <w:szCs w:val="24"/>
          <w:lang w:val="es-NI"/>
        </w:rPr>
        <w:t>I</w:t>
      </w:r>
      <w:r w:rsidR="003410B6">
        <w:rPr>
          <w:rFonts w:ascii="Arial" w:eastAsia="Times New Roman" w:hAnsi="Arial" w:cs="Arial"/>
          <w:color w:val="000000"/>
          <w:sz w:val="24"/>
          <w:szCs w:val="24"/>
          <w:lang w:val="es-NI"/>
        </w:rPr>
        <w:t>nternet</w:t>
      </w:r>
      <w:r w:rsidRPr="00CB2D7B">
        <w:rPr>
          <w:rFonts w:ascii="Arial" w:eastAsia="Times New Roman" w:hAnsi="Arial" w:cs="Arial"/>
          <w:color w:val="000000"/>
          <w:sz w:val="24"/>
          <w:szCs w:val="24"/>
          <w:lang w:val="es-NI"/>
        </w:rPr>
        <w:t xml:space="preserve"> </w:t>
      </w:r>
      <w:r w:rsidR="00DA38AB">
        <w:rPr>
          <w:rFonts w:ascii="Arial" w:eastAsia="Times New Roman" w:hAnsi="Arial" w:cs="Arial"/>
          <w:color w:val="000000"/>
          <w:sz w:val="24"/>
          <w:szCs w:val="24"/>
          <w:lang w:val="es-NI"/>
        </w:rPr>
        <w:t xml:space="preserve">y otros Operadores </w:t>
      </w:r>
      <w:r w:rsidRPr="00CB2D7B">
        <w:rPr>
          <w:rFonts w:ascii="Arial" w:eastAsia="Times New Roman" w:hAnsi="Arial" w:cs="Arial"/>
          <w:color w:val="000000"/>
          <w:sz w:val="24"/>
          <w:szCs w:val="24"/>
          <w:lang w:val="es-NI"/>
        </w:rPr>
        <w:t xml:space="preserve">están obligados a </w:t>
      </w:r>
      <w:r w:rsidR="001E78A2">
        <w:rPr>
          <w:rFonts w:ascii="Arial" w:eastAsia="Times New Roman" w:hAnsi="Arial" w:cs="Arial"/>
          <w:color w:val="000000"/>
          <w:sz w:val="24"/>
          <w:szCs w:val="24"/>
          <w:lang w:val="es-NI"/>
        </w:rPr>
        <w:t xml:space="preserve">conectarse y permitir </w:t>
      </w:r>
      <w:r w:rsidRPr="00CB2D7B">
        <w:rPr>
          <w:rFonts w:ascii="Arial" w:eastAsia="Times New Roman" w:hAnsi="Arial" w:cs="Arial"/>
          <w:color w:val="000000"/>
          <w:sz w:val="24"/>
          <w:szCs w:val="24"/>
          <w:lang w:val="es-NI"/>
        </w:rPr>
        <w:t xml:space="preserve">conexión </w:t>
      </w:r>
      <w:r w:rsidR="002C7460">
        <w:rPr>
          <w:rFonts w:ascii="Arial" w:eastAsia="Times New Roman" w:hAnsi="Arial" w:cs="Arial"/>
          <w:color w:val="000000"/>
          <w:sz w:val="24"/>
          <w:szCs w:val="24"/>
          <w:lang w:val="es-NI"/>
        </w:rPr>
        <w:t>de y</w:t>
      </w:r>
      <w:r w:rsidR="001E78A2">
        <w:rPr>
          <w:rFonts w:ascii="Arial" w:eastAsia="Times New Roman" w:hAnsi="Arial" w:cs="Arial"/>
          <w:color w:val="000000"/>
          <w:sz w:val="24"/>
          <w:szCs w:val="24"/>
          <w:lang w:val="es-NI"/>
        </w:rPr>
        <w:t xml:space="preserve"> a</w:t>
      </w:r>
      <w:r w:rsidRPr="00CB2D7B">
        <w:rPr>
          <w:rFonts w:ascii="Arial" w:eastAsia="Times New Roman" w:hAnsi="Arial" w:cs="Arial"/>
          <w:color w:val="000000"/>
          <w:sz w:val="24"/>
          <w:szCs w:val="24"/>
          <w:lang w:val="es-NI"/>
        </w:rPr>
        <w:t xml:space="preserve"> sus</w:t>
      </w:r>
      <w:r w:rsidR="009262D1">
        <w:rPr>
          <w:rFonts w:ascii="Arial" w:eastAsia="Times New Roman" w:hAnsi="Arial" w:cs="Arial"/>
          <w:color w:val="000000"/>
          <w:sz w:val="24"/>
          <w:szCs w:val="24"/>
          <w:lang w:val="es-NI"/>
        </w:rPr>
        <w:t xml:space="preserve"> Redes</w:t>
      </w:r>
      <w:r w:rsidRPr="00CB2D7B">
        <w:rPr>
          <w:rFonts w:ascii="Arial" w:eastAsia="Times New Roman" w:hAnsi="Arial" w:cs="Arial"/>
          <w:color w:val="000000"/>
          <w:sz w:val="24"/>
          <w:szCs w:val="24"/>
          <w:lang w:val="es-NI"/>
        </w:rPr>
        <w:t xml:space="preserve"> </w:t>
      </w:r>
      <w:r w:rsidR="009262D1">
        <w:rPr>
          <w:rFonts w:ascii="Arial" w:eastAsia="Times New Roman" w:hAnsi="Arial" w:cs="Arial"/>
          <w:color w:val="000000"/>
          <w:sz w:val="24"/>
          <w:szCs w:val="24"/>
          <w:lang w:val="es-NI"/>
        </w:rPr>
        <w:t xml:space="preserve">a otros </w:t>
      </w:r>
      <w:r w:rsidR="00226A16">
        <w:rPr>
          <w:rFonts w:ascii="Arial" w:eastAsia="Times New Roman" w:hAnsi="Arial" w:cs="Arial"/>
          <w:color w:val="000000"/>
          <w:sz w:val="24"/>
          <w:szCs w:val="24"/>
          <w:lang w:val="es-NI"/>
        </w:rPr>
        <w:t>operadores debidamente autorizado</w:t>
      </w:r>
      <w:r w:rsidR="00F76D3C">
        <w:rPr>
          <w:rFonts w:ascii="Arial" w:eastAsia="Times New Roman" w:hAnsi="Arial" w:cs="Arial"/>
          <w:color w:val="000000"/>
          <w:sz w:val="24"/>
          <w:szCs w:val="24"/>
          <w:lang w:val="es-NI"/>
        </w:rPr>
        <w:t>s</w:t>
      </w:r>
      <w:r w:rsidR="00226A16">
        <w:rPr>
          <w:rFonts w:ascii="Arial" w:eastAsia="Times New Roman" w:hAnsi="Arial" w:cs="Arial"/>
          <w:color w:val="000000"/>
          <w:sz w:val="24"/>
          <w:szCs w:val="24"/>
          <w:lang w:val="es-NI"/>
        </w:rPr>
        <w:t xml:space="preserve"> por TELCOR</w:t>
      </w:r>
      <w:r w:rsidRPr="00CB2D7B">
        <w:rPr>
          <w:rFonts w:ascii="Arial" w:eastAsia="Times New Roman" w:hAnsi="Arial" w:cs="Arial"/>
          <w:color w:val="000000"/>
          <w:sz w:val="24"/>
          <w:szCs w:val="24"/>
          <w:lang w:val="es-NI"/>
        </w:rPr>
        <w:t>, previo cumplimiento de l</w:t>
      </w:r>
      <w:r w:rsidR="001E78A2">
        <w:rPr>
          <w:rFonts w:ascii="Arial" w:eastAsia="Times New Roman" w:hAnsi="Arial" w:cs="Arial"/>
          <w:color w:val="000000"/>
          <w:sz w:val="24"/>
          <w:szCs w:val="24"/>
          <w:lang w:val="es-NI"/>
        </w:rPr>
        <w:t>as normas que rigen el servicio.</w:t>
      </w:r>
      <w:r w:rsidR="00743FB0">
        <w:rPr>
          <w:rFonts w:ascii="Arial" w:eastAsia="Times New Roman" w:hAnsi="Arial" w:cs="Arial"/>
          <w:color w:val="000000"/>
          <w:sz w:val="24"/>
          <w:szCs w:val="24"/>
          <w:lang w:val="es-NI"/>
        </w:rPr>
        <w:t xml:space="preserve"> </w:t>
      </w:r>
      <w:r w:rsidR="003C60D7">
        <w:rPr>
          <w:rFonts w:ascii="Arial" w:eastAsia="Times New Roman" w:hAnsi="Arial" w:cs="Arial"/>
          <w:color w:val="000000"/>
          <w:sz w:val="24"/>
          <w:szCs w:val="24"/>
          <w:lang w:val="es-NI"/>
        </w:rPr>
        <w:t xml:space="preserve">Los Operadores </w:t>
      </w:r>
      <w:r w:rsidR="00743FB0">
        <w:rPr>
          <w:rFonts w:ascii="Arial" w:eastAsia="Times New Roman" w:hAnsi="Arial" w:cs="Arial"/>
          <w:color w:val="000000"/>
          <w:sz w:val="24"/>
          <w:szCs w:val="24"/>
          <w:lang w:val="es-NI"/>
        </w:rPr>
        <w:t>de servicio de</w:t>
      </w:r>
      <w:r w:rsidR="00C04C87">
        <w:rPr>
          <w:rFonts w:ascii="Arial" w:eastAsia="Times New Roman" w:hAnsi="Arial" w:cs="Arial"/>
          <w:color w:val="000000"/>
          <w:sz w:val="24"/>
          <w:szCs w:val="24"/>
          <w:lang w:val="es-NI"/>
        </w:rPr>
        <w:t xml:space="preserve"> acceso a internet</w:t>
      </w:r>
      <w:r w:rsidR="00743FB0">
        <w:rPr>
          <w:rFonts w:ascii="Arial" w:eastAsia="Times New Roman" w:hAnsi="Arial" w:cs="Arial"/>
          <w:color w:val="000000"/>
          <w:sz w:val="24"/>
          <w:szCs w:val="24"/>
          <w:lang w:val="es-NI"/>
        </w:rPr>
        <w:t xml:space="preserve"> </w:t>
      </w:r>
      <w:r w:rsidR="00E944C2">
        <w:rPr>
          <w:rFonts w:ascii="Arial" w:eastAsia="Times New Roman" w:hAnsi="Arial" w:cs="Arial"/>
          <w:color w:val="000000"/>
          <w:sz w:val="24"/>
          <w:szCs w:val="24"/>
          <w:lang w:val="es-NI"/>
        </w:rPr>
        <w:t>podrán</w:t>
      </w:r>
      <w:r w:rsidR="003C60D7">
        <w:rPr>
          <w:rFonts w:ascii="Arial" w:eastAsia="Times New Roman" w:hAnsi="Arial" w:cs="Arial"/>
          <w:color w:val="000000"/>
          <w:sz w:val="24"/>
          <w:szCs w:val="24"/>
          <w:lang w:val="es-NI"/>
        </w:rPr>
        <w:t xml:space="preserve"> hacer uso de la Red Nacional de Banda Ancha</w:t>
      </w:r>
    </w:p>
    <w:p w:rsidR="00853436" w:rsidRDefault="00853436" w:rsidP="0005225D">
      <w:pPr>
        <w:shd w:val="clear" w:color="auto" w:fill="FFFFFF"/>
        <w:spacing w:after="0" w:line="240" w:lineRule="auto"/>
        <w:jc w:val="both"/>
        <w:rPr>
          <w:rFonts w:ascii="Arial" w:eastAsia="Times New Roman" w:hAnsi="Arial" w:cs="Arial"/>
          <w:color w:val="000000"/>
          <w:sz w:val="24"/>
          <w:szCs w:val="24"/>
          <w:lang w:val="es-NI"/>
        </w:rPr>
      </w:pPr>
    </w:p>
    <w:p w:rsidR="00853436" w:rsidRPr="00853436" w:rsidRDefault="00853436" w:rsidP="0005225D">
      <w:pPr>
        <w:shd w:val="clear" w:color="auto" w:fill="FFFFFF"/>
        <w:spacing w:after="0" w:line="240" w:lineRule="auto"/>
        <w:jc w:val="both"/>
        <w:rPr>
          <w:rFonts w:ascii="Arial" w:eastAsia="Times New Roman" w:hAnsi="Arial" w:cs="Arial"/>
          <w:b/>
          <w:color w:val="000000"/>
          <w:sz w:val="24"/>
          <w:szCs w:val="24"/>
          <w:lang w:val="es-NI"/>
        </w:rPr>
      </w:pPr>
      <w:r w:rsidRPr="00853436">
        <w:rPr>
          <w:rFonts w:ascii="Arial" w:eastAsia="Times New Roman" w:hAnsi="Arial" w:cs="Arial"/>
          <w:b/>
          <w:color w:val="000000"/>
          <w:sz w:val="24"/>
          <w:szCs w:val="24"/>
          <w:lang w:val="es-NI"/>
        </w:rPr>
        <w:t xml:space="preserve">Articulo 19.- </w:t>
      </w:r>
      <w:r w:rsidRPr="00853436">
        <w:rPr>
          <w:rFonts w:ascii="Arial" w:eastAsia="Times New Roman" w:hAnsi="Arial" w:cs="Arial"/>
          <w:color w:val="000000"/>
          <w:sz w:val="24"/>
          <w:szCs w:val="24"/>
          <w:lang w:val="es-NI"/>
        </w:rPr>
        <w:t>Los servi</w:t>
      </w:r>
      <w:r w:rsidR="008A64F4">
        <w:rPr>
          <w:rFonts w:ascii="Arial" w:eastAsia="Times New Roman" w:hAnsi="Arial" w:cs="Arial"/>
          <w:color w:val="000000"/>
          <w:sz w:val="24"/>
          <w:szCs w:val="24"/>
          <w:lang w:val="es-NI"/>
        </w:rPr>
        <w:t>cios de telecomunicaciones que</w:t>
      </w:r>
      <w:r w:rsidRPr="00853436">
        <w:rPr>
          <w:rFonts w:ascii="Arial" w:eastAsia="Times New Roman" w:hAnsi="Arial" w:cs="Arial"/>
          <w:color w:val="000000"/>
          <w:sz w:val="24"/>
          <w:szCs w:val="24"/>
          <w:lang w:val="es-NI"/>
        </w:rPr>
        <w:t xml:space="preserve"> presten </w:t>
      </w:r>
      <w:r w:rsidR="008A64F4">
        <w:rPr>
          <w:rFonts w:ascii="Arial" w:eastAsia="Times New Roman" w:hAnsi="Arial" w:cs="Arial"/>
          <w:color w:val="000000"/>
          <w:sz w:val="24"/>
          <w:szCs w:val="24"/>
          <w:lang w:val="es-NI"/>
        </w:rPr>
        <w:t xml:space="preserve">los Operadores </w:t>
      </w:r>
      <w:r w:rsidRPr="00853436">
        <w:rPr>
          <w:rFonts w:ascii="Arial" w:eastAsia="Times New Roman" w:hAnsi="Arial" w:cs="Arial"/>
          <w:color w:val="000000"/>
          <w:sz w:val="24"/>
          <w:szCs w:val="24"/>
          <w:lang w:val="es-NI"/>
        </w:rPr>
        <w:t>haciendo uso de la infraestructura de Red de Banda Ancha, propiedad del Estado de la Republica de Nicaragua,  deberán corresponderse con las calidades, velocidades y características propias de los  servicios de  Banda Ancha, conforme a las  normativas que para su efecto emitirá TELCOR.</w:t>
      </w:r>
    </w:p>
    <w:p w:rsidR="00A43A61" w:rsidRDefault="00A43A61" w:rsidP="0005225D">
      <w:pPr>
        <w:shd w:val="clear" w:color="auto" w:fill="FFFFFF"/>
        <w:spacing w:after="0" w:line="240" w:lineRule="auto"/>
        <w:jc w:val="both"/>
        <w:rPr>
          <w:rFonts w:ascii="Arial" w:eastAsia="Times New Roman" w:hAnsi="Arial" w:cs="Arial"/>
          <w:color w:val="000000"/>
          <w:sz w:val="24"/>
          <w:szCs w:val="24"/>
          <w:lang w:val="es-NI"/>
        </w:rPr>
      </w:pPr>
    </w:p>
    <w:p w:rsidR="00853436" w:rsidRDefault="001166EE" w:rsidP="0005225D">
      <w:pPr>
        <w:shd w:val="clear" w:color="auto" w:fill="FFFFFF"/>
        <w:spacing w:after="0" w:line="240" w:lineRule="auto"/>
        <w:jc w:val="both"/>
        <w:rPr>
          <w:rFonts w:ascii="Arial" w:eastAsia="Times New Roman" w:hAnsi="Arial" w:cs="Arial"/>
          <w:color w:val="000000"/>
          <w:sz w:val="24"/>
          <w:szCs w:val="24"/>
          <w:lang w:val="es-NI"/>
        </w:rPr>
      </w:pPr>
      <w:r>
        <w:rPr>
          <w:rFonts w:ascii="Arial" w:eastAsia="Times New Roman" w:hAnsi="Arial" w:cs="Arial"/>
          <w:b/>
          <w:bCs/>
          <w:color w:val="000000"/>
          <w:sz w:val="24"/>
          <w:szCs w:val="24"/>
          <w:lang w:val="es-NI"/>
        </w:rPr>
        <w:t>Artículo 20</w:t>
      </w:r>
      <w:r w:rsidR="0005225D" w:rsidRPr="00CB2D7B">
        <w:rPr>
          <w:rFonts w:ascii="Arial" w:eastAsia="Times New Roman" w:hAnsi="Arial" w:cs="Arial"/>
          <w:b/>
          <w:bCs/>
          <w:color w:val="000000"/>
          <w:sz w:val="24"/>
          <w:szCs w:val="24"/>
          <w:lang w:val="es-NI"/>
        </w:rPr>
        <w:t>.- </w:t>
      </w:r>
      <w:r w:rsidR="0005225D" w:rsidRPr="00CB2D7B">
        <w:rPr>
          <w:rFonts w:ascii="Arial" w:eastAsia="Times New Roman" w:hAnsi="Arial" w:cs="Arial"/>
          <w:color w:val="000000"/>
          <w:sz w:val="24"/>
          <w:szCs w:val="24"/>
          <w:lang w:val="es-NI"/>
        </w:rPr>
        <w:t xml:space="preserve">Los </w:t>
      </w:r>
      <w:r w:rsidR="008A64F4">
        <w:rPr>
          <w:rFonts w:ascii="Arial" w:eastAsia="Times New Roman" w:hAnsi="Arial" w:cs="Arial"/>
          <w:color w:val="000000"/>
          <w:sz w:val="24"/>
          <w:szCs w:val="24"/>
          <w:lang w:val="es-NI"/>
        </w:rPr>
        <w:t>O</w:t>
      </w:r>
      <w:r w:rsidR="002C7460">
        <w:rPr>
          <w:rFonts w:ascii="Arial" w:eastAsia="Times New Roman" w:hAnsi="Arial" w:cs="Arial"/>
          <w:color w:val="000000"/>
          <w:sz w:val="24"/>
          <w:szCs w:val="24"/>
          <w:lang w:val="es-NI"/>
        </w:rPr>
        <w:t>peradores</w:t>
      </w:r>
      <w:r w:rsidR="001D39EC">
        <w:rPr>
          <w:rFonts w:ascii="Arial" w:eastAsia="Times New Roman" w:hAnsi="Arial" w:cs="Arial"/>
          <w:color w:val="000000"/>
          <w:sz w:val="24"/>
          <w:szCs w:val="24"/>
          <w:lang w:val="es-NI"/>
        </w:rPr>
        <w:t xml:space="preserve"> </w:t>
      </w:r>
      <w:r w:rsidR="0005225D" w:rsidRPr="00CB2D7B">
        <w:rPr>
          <w:rFonts w:ascii="Arial" w:eastAsia="Times New Roman" w:hAnsi="Arial" w:cs="Arial"/>
          <w:color w:val="000000"/>
          <w:sz w:val="24"/>
          <w:szCs w:val="24"/>
          <w:lang w:val="es-NI"/>
        </w:rPr>
        <w:t xml:space="preserve">son responsables de la ejecución, operación y mantenimiento de sus </w:t>
      </w:r>
      <w:r w:rsidR="00947C53">
        <w:rPr>
          <w:rFonts w:ascii="Arial" w:eastAsia="Times New Roman" w:hAnsi="Arial" w:cs="Arial"/>
          <w:color w:val="000000"/>
          <w:sz w:val="24"/>
          <w:szCs w:val="24"/>
          <w:lang w:val="es-NI"/>
        </w:rPr>
        <w:t xml:space="preserve">redes e </w:t>
      </w:r>
      <w:r w:rsidR="0005225D" w:rsidRPr="00CB2D7B">
        <w:rPr>
          <w:rFonts w:ascii="Arial" w:eastAsia="Times New Roman" w:hAnsi="Arial" w:cs="Arial"/>
          <w:color w:val="000000"/>
          <w:sz w:val="24"/>
          <w:szCs w:val="24"/>
          <w:lang w:val="es-NI"/>
        </w:rPr>
        <w:t>instalaciones hasta el punto de conexión de</w:t>
      </w:r>
      <w:r w:rsidR="002C0461">
        <w:rPr>
          <w:rFonts w:ascii="Arial" w:eastAsia="Times New Roman" w:hAnsi="Arial" w:cs="Arial"/>
          <w:color w:val="000000"/>
          <w:sz w:val="24"/>
          <w:szCs w:val="24"/>
          <w:lang w:val="es-NI"/>
        </w:rPr>
        <w:t>l</w:t>
      </w:r>
      <w:r w:rsidR="001D39EC">
        <w:rPr>
          <w:rFonts w:ascii="Arial" w:eastAsia="Times New Roman" w:hAnsi="Arial" w:cs="Arial"/>
          <w:color w:val="000000"/>
          <w:sz w:val="24"/>
          <w:szCs w:val="24"/>
          <w:lang w:val="es-NI"/>
        </w:rPr>
        <w:t xml:space="preserve"> usuario</w:t>
      </w:r>
      <w:r w:rsidR="0005225D" w:rsidRPr="00CB2D7B">
        <w:rPr>
          <w:rFonts w:ascii="Arial" w:eastAsia="Times New Roman" w:hAnsi="Arial" w:cs="Arial"/>
          <w:color w:val="000000"/>
          <w:sz w:val="24"/>
          <w:szCs w:val="24"/>
          <w:lang w:val="es-NI"/>
        </w:rPr>
        <w:t>.</w:t>
      </w:r>
    </w:p>
    <w:p w:rsidR="007B1ECA" w:rsidRDefault="007B1ECA" w:rsidP="0005225D">
      <w:pPr>
        <w:shd w:val="clear" w:color="auto" w:fill="FFFFFF"/>
        <w:spacing w:after="0" w:line="240" w:lineRule="auto"/>
        <w:jc w:val="both"/>
        <w:rPr>
          <w:rFonts w:ascii="Arial" w:eastAsia="Times New Roman" w:hAnsi="Arial" w:cs="Arial"/>
          <w:color w:val="000000"/>
          <w:sz w:val="24"/>
          <w:szCs w:val="24"/>
          <w:lang w:val="es-NI"/>
        </w:rPr>
      </w:pPr>
    </w:p>
    <w:p w:rsidR="0003748B" w:rsidRDefault="001166EE" w:rsidP="0003748B">
      <w:pPr>
        <w:shd w:val="clear" w:color="auto" w:fill="FFFFFF"/>
        <w:spacing w:after="0" w:line="240" w:lineRule="auto"/>
        <w:jc w:val="both"/>
        <w:rPr>
          <w:rFonts w:ascii="Arial" w:eastAsia="Times New Roman" w:hAnsi="Arial" w:cs="Arial"/>
          <w:color w:val="000000"/>
          <w:sz w:val="24"/>
          <w:szCs w:val="24"/>
          <w:lang w:val="es-NI"/>
        </w:rPr>
      </w:pPr>
      <w:r>
        <w:rPr>
          <w:rFonts w:ascii="Arial" w:eastAsia="Times New Roman" w:hAnsi="Arial" w:cs="Arial"/>
          <w:b/>
          <w:bCs/>
          <w:color w:val="000000"/>
          <w:sz w:val="24"/>
          <w:szCs w:val="24"/>
          <w:lang w:val="es-NI"/>
        </w:rPr>
        <w:t>Artículo 21</w:t>
      </w:r>
      <w:r w:rsidR="0005225D" w:rsidRPr="00CB2D7B">
        <w:rPr>
          <w:rFonts w:ascii="Arial" w:eastAsia="Times New Roman" w:hAnsi="Arial" w:cs="Arial"/>
          <w:b/>
          <w:bCs/>
          <w:color w:val="000000"/>
          <w:sz w:val="24"/>
          <w:szCs w:val="24"/>
          <w:lang w:val="es-NI"/>
        </w:rPr>
        <w:t>.- </w:t>
      </w:r>
      <w:r w:rsidR="0005225D" w:rsidRPr="00CB2D7B">
        <w:rPr>
          <w:rFonts w:ascii="Arial" w:eastAsia="Times New Roman" w:hAnsi="Arial" w:cs="Arial"/>
          <w:color w:val="000000"/>
          <w:sz w:val="24"/>
          <w:szCs w:val="24"/>
          <w:lang w:val="es-NI"/>
        </w:rPr>
        <w:t xml:space="preserve">Si por causas directamente imputables a los </w:t>
      </w:r>
      <w:r w:rsidR="006618AC">
        <w:rPr>
          <w:rFonts w:ascii="Arial" w:eastAsia="Times New Roman" w:hAnsi="Arial" w:cs="Arial"/>
          <w:color w:val="000000"/>
          <w:sz w:val="24"/>
          <w:szCs w:val="24"/>
          <w:lang w:val="es-NI"/>
        </w:rPr>
        <w:t>Operadores</w:t>
      </w:r>
      <w:r w:rsidR="00063765">
        <w:rPr>
          <w:rFonts w:ascii="Arial" w:eastAsia="Times New Roman" w:hAnsi="Arial" w:cs="Arial"/>
          <w:color w:val="000000"/>
          <w:sz w:val="24"/>
          <w:szCs w:val="24"/>
          <w:lang w:val="es-NI"/>
        </w:rPr>
        <w:t>,</w:t>
      </w:r>
      <w:r w:rsidR="006618AC">
        <w:rPr>
          <w:rFonts w:ascii="Arial" w:eastAsia="Times New Roman" w:hAnsi="Arial" w:cs="Arial"/>
          <w:color w:val="000000"/>
          <w:sz w:val="24"/>
          <w:szCs w:val="24"/>
          <w:lang w:val="es-NI"/>
        </w:rPr>
        <w:t xml:space="preserve"> </w:t>
      </w:r>
      <w:r w:rsidR="0005225D" w:rsidRPr="00CB2D7B">
        <w:rPr>
          <w:rFonts w:ascii="Arial" w:eastAsia="Times New Roman" w:hAnsi="Arial" w:cs="Arial"/>
          <w:color w:val="000000"/>
          <w:sz w:val="24"/>
          <w:szCs w:val="24"/>
          <w:lang w:val="es-NI"/>
        </w:rPr>
        <w:t xml:space="preserve">se ocasionare daños a la propiedad de sus </w:t>
      </w:r>
      <w:r w:rsidR="00063765">
        <w:rPr>
          <w:rFonts w:ascii="Arial" w:eastAsia="Times New Roman" w:hAnsi="Arial" w:cs="Arial"/>
          <w:color w:val="000000"/>
          <w:sz w:val="24"/>
          <w:szCs w:val="24"/>
          <w:lang w:val="es-NI"/>
        </w:rPr>
        <w:t>usuarios finales</w:t>
      </w:r>
      <w:r w:rsidR="0005225D" w:rsidRPr="00CB2D7B">
        <w:rPr>
          <w:rFonts w:ascii="Arial" w:eastAsia="Times New Roman" w:hAnsi="Arial" w:cs="Arial"/>
          <w:color w:val="000000"/>
          <w:sz w:val="24"/>
          <w:szCs w:val="24"/>
          <w:lang w:val="es-NI"/>
        </w:rPr>
        <w:t>, el afectado tendrá d</w:t>
      </w:r>
      <w:r w:rsidR="00063765">
        <w:rPr>
          <w:rFonts w:ascii="Arial" w:eastAsia="Times New Roman" w:hAnsi="Arial" w:cs="Arial"/>
          <w:color w:val="000000"/>
          <w:sz w:val="24"/>
          <w:szCs w:val="24"/>
          <w:lang w:val="es-NI"/>
        </w:rPr>
        <w:t>erecho a que é</w:t>
      </w:r>
      <w:r w:rsidR="0003748B">
        <w:rPr>
          <w:rFonts w:ascii="Arial" w:eastAsia="Times New Roman" w:hAnsi="Arial" w:cs="Arial"/>
          <w:color w:val="000000"/>
          <w:sz w:val="24"/>
          <w:szCs w:val="24"/>
          <w:lang w:val="es-NI"/>
        </w:rPr>
        <w:t>ste</w:t>
      </w:r>
      <w:r w:rsidR="0005225D" w:rsidRPr="00CB2D7B">
        <w:rPr>
          <w:rFonts w:ascii="Arial" w:eastAsia="Times New Roman" w:hAnsi="Arial" w:cs="Arial"/>
          <w:color w:val="000000"/>
          <w:sz w:val="24"/>
          <w:szCs w:val="24"/>
          <w:lang w:val="es-NI"/>
        </w:rPr>
        <w:t xml:space="preserve"> les indemnice el daño causado, previa evaluación del mismo, según lo establecido en el Reglamento de la presente Ley</w:t>
      </w:r>
      <w:r w:rsidR="0003748B">
        <w:rPr>
          <w:rFonts w:ascii="Arial" w:eastAsia="Times New Roman" w:hAnsi="Arial" w:cs="Arial"/>
          <w:color w:val="000000"/>
          <w:sz w:val="24"/>
          <w:szCs w:val="24"/>
          <w:lang w:val="es-NI"/>
        </w:rPr>
        <w:t>.</w:t>
      </w:r>
      <w:r w:rsidR="0005225D" w:rsidRPr="00CB2D7B">
        <w:rPr>
          <w:rFonts w:ascii="Arial" w:eastAsia="Times New Roman" w:hAnsi="Arial" w:cs="Arial"/>
          <w:color w:val="000000"/>
          <w:sz w:val="24"/>
          <w:szCs w:val="24"/>
          <w:lang w:val="es-NI"/>
        </w:rPr>
        <w:t xml:space="preserve"> </w:t>
      </w:r>
    </w:p>
    <w:p w:rsidR="0003748B" w:rsidRDefault="0003748B" w:rsidP="0003748B">
      <w:pPr>
        <w:shd w:val="clear" w:color="auto" w:fill="FFFFFF"/>
        <w:spacing w:after="0" w:line="240" w:lineRule="auto"/>
        <w:jc w:val="both"/>
        <w:rPr>
          <w:rFonts w:ascii="Arial" w:eastAsia="Times New Roman" w:hAnsi="Arial" w:cs="Arial"/>
          <w:color w:val="000000"/>
          <w:sz w:val="24"/>
          <w:szCs w:val="24"/>
          <w:lang w:val="es-NI"/>
        </w:rPr>
      </w:pPr>
    </w:p>
    <w:p w:rsidR="0005225D" w:rsidRDefault="0005225D" w:rsidP="0003748B">
      <w:pPr>
        <w:shd w:val="clear" w:color="auto" w:fill="FFFFFF"/>
        <w:spacing w:after="0" w:line="240" w:lineRule="auto"/>
        <w:jc w:val="both"/>
        <w:rPr>
          <w:rFonts w:ascii="Arial" w:eastAsia="Times New Roman" w:hAnsi="Arial" w:cs="Arial"/>
          <w:color w:val="000000"/>
          <w:sz w:val="24"/>
          <w:szCs w:val="24"/>
          <w:lang w:val="es-NI"/>
        </w:rPr>
      </w:pPr>
      <w:r w:rsidRPr="00172ECB">
        <w:rPr>
          <w:rFonts w:ascii="Arial" w:eastAsia="Times New Roman" w:hAnsi="Arial" w:cs="Arial"/>
          <w:b/>
          <w:bCs/>
          <w:color w:val="000000"/>
          <w:sz w:val="24"/>
          <w:szCs w:val="24"/>
          <w:lang w:val="es-NI"/>
        </w:rPr>
        <w:t xml:space="preserve">Artículo </w:t>
      </w:r>
      <w:r w:rsidR="0003748B" w:rsidRPr="00172ECB">
        <w:rPr>
          <w:rFonts w:ascii="Arial" w:eastAsia="Times New Roman" w:hAnsi="Arial" w:cs="Arial"/>
          <w:b/>
          <w:bCs/>
          <w:color w:val="000000"/>
          <w:sz w:val="24"/>
          <w:szCs w:val="24"/>
          <w:lang w:val="es-NI"/>
        </w:rPr>
        <w:t>2</w:t>
      </w:r>
      <w:r w:rsidR="001166EE" w:rsidRPr="00172ECB">
        <w:rPr>
          <w:rFonts w:ascii="Arial" w:eastAsia="Times New Roman" w:hAnsi="Arial" w:cs="Arial"/>
          <w:b/>
          <w:bCs/>
          <w:color w:val="000000"/>
          <w:sz w:val="24"/>
          <w:szCs w:val="24"/>
          <w:lang w:val="es-NI"/>
        </w:rPr>
        <w:t>2</w:t>
      </w:r>
      <w:r w:rsidRPr="00172ECB">
        <w:rPr>
          <w:rFonts w:ascii="Arial" w:eastAsia="Times New Roman" w:hAnsi="Arial" w:cs="Arial"/>
          <w:b/>
          <w:bCs/>
          <w:color w:val="000000"/>
          <w:sz w:val="24"/>
          <w:szCs w:val="24"/>
          <w:lang w:val="es-NI"/>
        </w:rPr>
        <w:t>.- </w:t>
      </w:r>
      <w:r w:rsidR="0003748B" w:rsidRPr="00172ECB">
        <w:rPr>
          <w:rFonts w:ascii="Arial" w:eastAsia="Times New Roman" w:hAnsi="Arial" w:cs="Arial"/>
          <w:color w:val="000000"/>
          <w:sz w:val="24"/>
          <w:szCs w:val="24"/>
          <w:lang w:val="es-NI"/>
        </w:rPr>
        <w:t xml:space="preserve">Cuando los </w:t>
      </w:r>
      <w:r w:rsidR="000B131A" w:rsidRPr="00172ECB">
        <w:rPr>
          <w:rFonts w:ascii="Arial" w:eastAsia="Times New Roman" w:hAnsi="Arial" w:cs="Arial"/>
          <w:color w:val="000000"/>
          <w:sz w:val="24"/>
          <w:szCs w:val="24"/>
          <w:lang w:val="es-NI"/>
        </w:rPr>
        <w:t>Operadores</w:t>
      </w:r>
      <w:r w:rsidRPr="00172ECB">
        <w:rPr>
          <w:rFonts w:ascii="Arial" w:eastAsia="Times New Roman" w:hAnsi="Arial" w:cs="Arial"/>
          <w:color w:val="000000"/>
          <w:sz w:val="24"/>
          <w:szCs w:val="24"/>
          <w:lang w:val="es-NI"/>
        </w:rPr>
        <w:t xml:space="preserve"> programen suspensiones</w:t>
      </w:r>
      <w:r w:rsidR="000B131A" w:rsidRPr="00172ECB">
        <w:rPr>
          <w:rFonts w:ascii="Arial" w:eastAsia="Times New Roman" w:hAnsi="Arial" w:cs="Arial"/>
          <w:color w:val="000000"/>
          <w:sz w:val="24"/>
          <w:szCs w:val="24"/>
          <w:lang w:val="es-NI"/>
        </w:rPr>
        <w:t xml:space="preserve"> a los servicios de</w:t>
      </w:r>
      <w:r w:rsidR="0003748B" w:rsidRPr="00172ECB">
        <w:rPr>
          <w:rFonts w:ascii="Arial" w:eastAsia="Times New Roman" w:hAnsi="Arial" w:cs="Arial"/>
          <w:color w:val="000000"/>
          <w:sz w:val="24"/>
          <w:szCs w:val="24"/>
          <w:lang w:val="es-NI"/>
        </w:rPr>
        <w:t xml:space="preserve"> banda ancha, </w:t>
      </w:r>
      <w:r w:rsidRPr="00172ECB">
        <w:rPr>
          <w:rFonts w:ascii="Arial" w:eastAsia="Times New Roman" w:hAnsi="Arial" w:cs="Arial"/>
          <w:color w:val="000000"/>
          <w:sz w:val="24"/>
          <w:szCs w:val="24"/>
          <w:lang w:val="es-NI"/>
        </w:rPr>
        <w:t xml:space="preserve"> d</w:t>
      </w:r>
      <w:r w:rsidR="000B131A" w:rsidRPr="00172ECB">
        <w:rPr>
          <w:rFonts w:ascii="Arial" w:eastAsia="Times New Roman" w:hAnsi="Arial" w:cs="Arial"/>
          <w:color w:val="000000"/>
          <w:sz w:val="24"/>
          <w:szCs w:val="24"/>
          <w:lang w:val="es-NI"/>
        </w:rPr>
        <w:t>eberán i</w:t>
      </w:r>
      <w:r w:rsidR="00860E4B" w:rsidRPr="00172ECB">
        <w:rPr>
          <w:rFonts w:ascii="Arial" w:eastAsia="Times New Roman" w:hAnsi="Arial" w:cs="Arial"/>
          <w:color w:val="000000"/>
          <w:sz w:val="24"/>
          <w:szCs w:val="24"/>
          <w:lang w:val="es-NI"/>
        </w:rPr>
        <w:t>nformarlo a sus usuarios</w:t>
      </w:r>
      <w:r w:rsidR="000B131A" w:rsidRPr="00172ECB">
        <w:rPr>
          <w:rFonts w:ascii="Arial" w:eastAsia="Times New Roman" w:hAnsi="Arial" w:cs="Arial"/>
          <w:color w:val="000000"/>
          <w:sz w:val="24"/>
          <w:szCs w:val="24"/>
          <w:lang w:val="es-NI"/>
        </w:rPr>
        <w:t xml:space="preserve"> y a TELCOR</w:t>
      </w:r>
      <w:r w:rsidRPr="00172ECB">
        <w:rPr>
          <w:rFonts w:ascii="Arial" w:eastAsia="Times New Roman" w:hAnsi="Arial" w:cs="Arial"/>
          <w:color w:val="000000"/>
          <w:sz w:val="24"/>
          <w:szCs w:val="24"/>
          <w:lang w:val="es-NI"/>
        </w:rPr>
        <w:t xml:space="preserve"> con cuarenta y ocho horas de anticipación.</w:t>
      </w:r>
    </w:p>
    <w:p w:rsidR="008113F3" w:rsidRDefault="008113F3" w:rsidP="0003748B">
      <w:pPr>
        <w:shd w:val="clear" w:color="auto" w:fill="FFFFFF"/>
        <w:spacing w:after="0" w:line="240" w:lineRule="auto"/>
        <w:jc w:val="both"/>
        <w:rPr>
          <w:rFonts w:ascii="Arial" w:eastAsia="Times New Roman" w:hAnsi="Arial" w:cs="Arial"/>
          <w:color w:val="000000"/>
          <w:sz w:val="24"/>
          <w:szCs w:val="24"/>
          <w:lang w:val="es-NI"/>
        </w:rPr>
      </w:pPr>
    </w:p>
    <w:p w:rsidR="00C263E6" w:rsidRDefault="00C263E6" w:rsidP="00C263E6">
      <w:pPr>
        <w:shd w:val="clear" w:color="auto" w:fill="FFFFFF"/>
        <w:spacing w:after="0" w:line="240" w:lineRule="auto"/>
        <w:jc w:val="center"/>
        <w:rPr>
          <w:rFonts w:ascii="Arial" w:eastAsia="Times New Roman" w:hAnsi="Arial" w:cs="Arial"/>
          <w:b/>
          <w:bCs/>
          <w:color w:val="000000"/>
          <w:sz w:val="24"/>
          <w:szCs w:val="24"/>
          <w:lang w:val="es-NI"/>
        </w:rPr>
      </w:pPr>
      <w:r w:rsidRPr="00CB2D7B">
        <w:rPr>
          <w:rFonts w:ascii="Arial" w:eastAsia="Times New Roman" w:hAnsi="Arial" w:cs="Arial"/>
          <w:b/>
          <w:bCs/>
          <w:color w:val="000000"/>
          <w:sz w:val="24"/>
          <w:szCs w:val="24"/>
          <w:lang w:val="es-NI"/>
        </w:rPr>
        <w:t xml:space="preserve">CAPÍTULO </w:t>
      </w:r>
      <w:r>
        <w:rPr>
          <w:rFonts w:ascii="Arial" w:eastAsia="Times New Roman" w:hAnsi="Arial" w:cs="Arial"/>
          <w:b/>
          <w:bCs/>
          <w:color w:val="000000"/>
          <w:sz w:val="24"/>
          <w:szCs w:val="24"/>
          <w:lang w:val="es-NI"/>
        </w:rPr>
        <w:t>VI</w:t>
      </w:r>
    </w:p>
    <w:p w:rsidR="00C263E6" w:rsidRDefault="00C263E6" w:rsidP="00C263E6">
      <w:pPr>
        <w:shd w:val="clear" w:color="auto" w:fill="FFFFFF"/>
        <w:spacing w:after="0" w:line="240" w:lineRule="auto"/>
        <w:jc w:val="center"/>
        <w:rPr>
          <w:rFonts w:ascii="Arial" w:eastAsia="Times New Roman" w:hAnsi="Arial" w:cs="Arial"/>
          <w:b/>
          <w:bCs/>
          <w:color w:val="000000"/>
          <w:sz w:val="24"/>
          <w:szCs w:val="24"/>
          <w:lang w:val="es-NI"/>
        </w:rPr>
      </w:pPr>
    </w:p>
    <w:p w:rsidR="00C263E6" w:rsidRDefault="00E53758" w:rsidP="00C263E6">
      <w:pPr>
        <w:pStyle w:val="Default"/>
        <w:jc w:val="center"/>
        <w:rPr>
          <w:rFonts w:ascii="Arial" w:hAnsi="Arial" w:cs="Arial"/>
          <w:b/>
        </w:rPr>
      </w:pPr>
      <w:r>
        <w:rPr>
          <w:rFonts w:ascii="Arial" w:hAnsi="Arial" w:cs="Arial"/>
          <w:b/>
        </w:rPr>
        <w:t>DE LA</w:t>
      </w:r>
      <w:r w:rsidR="00C263E6" w:rsidRPr="00C263E6">
        <w:rPr>
          <w:rFonts w:ascii="Arial" w:hAnsi="Arial" w:cs="Arial"/>
          <w:b/>
        </w:rPr>
        <w:t xml:space="preserve"> SEGURIDAD EN INTERNET</w:t>
      </w:r>
    </w:p>
    <w:p w:rsidR="00E53758" w:rsidRDefault="00E53758" w:rsidP="00C263E6">
      <w:pPr>
        <w:pStyle w:val="Default"/>
        <w:jc w:val="center"/>
        <w:rPr>
          <w:rFonts w:ascii="Arial" w:hAnsi="Arial" w:cs="Arial"/>
          <w:b/>
        </w:rPr>
      </w:pPr>
    </w:p>
    <w:p w:rsidR="00F051B0" w:rsidRPr="00F051B0" w:rsidRDefault="008D6BBD" w:rsidP="008D6BBD">
      <w:pPr>
        <w:jc w:val="both"/>
        <w:rPr>
          <w:rFonts w:ascii="Arial" w:eastAsia="Times New Roman" w:hAnsi="Arial" w:cs="Arial"/>
          <w:color w:val="000000"/>
          <w:sz w:val="24"/>
          <w:szCs w:val="24"/>
          <w:lang w:val="es-NI"/>
        </w:rPr>
      </w:pPr>
      <w:r w:rsidRPr="008D6BBD">
        <w:rPr>
          <w:rFonts w:ascii="Arial" w:eastAsia="Times New Roman" w:hAnsi="Arial" w:cs="Arial"/>
          <w:b/>
          <w:color w:val="000000"/>
          <w:sz w:val="24"/>
          <w:szCs w:val="24"/>
          <w:lang w:val="es-NI"/>
        </w:rPr>
        <w:t xml:space="preserve">Articulo 23.- </w:t>
      </w:r>
      <w:r w:rsidRPr="00F051B0">
        <w:rPr>
          <w:rFonts w:ascii="Arial" w:eastAsia="Times New Roman" w:hAnsi="Arial" w:cs="Arial"/>
          <w:color w:val="000000"/>
          <w:sz w:val="24"/>
          <w:szCs w:val="24"/>
          <w:lang w:val="es-NI"/>
        </w:rPr>
        <w:t xml:space="preserve">El </w:t>
      </w:r>
      <w:r w:rsidR="00F051B0" w:rsidRPr="00F051B0">
        <w:rPr>
          <w:rFonts w:ascii="Arial" w:eastAsia="Times New Roman" w:hAnsi="Arial" w:cs="Arial"/>
          <w:color w:val="000000"/>
          <w:sz w:val="24"/>
          <w:szCs w:val="24"/>
          <w:lang w:val="es-NI"/>
        </w:rPr>
        <w:t>Instituto Nicaragüense de Telecomunicaciones y Correos TELCOR dictará la normativa que establezca los fundamentos, directrices, organización y procedimientos que permitan implementar mecanismos de seguridad</w:t>
      </w:r>
      <w:r w:rsidR="00F33BAD">
        <w:rPr>
          <w:rFonts w:ascii="Arial" w:eastAsia="Times New Roman" w:hAnsi="Arial" w:cs="Arial"/>
          <w:color w:val="000000"/>
          <w:sz w:val="24"/>
          <w:szCs w:val="24"/>
          <w:lang w:val="es-NI"/>
        </w:rPr>
        <w:t xml:space="preserve"> informática</w:t>
      </w:r>
      <w:r w:rsidR="00F051B0" w:rsidRPr="00F051B0">
        <w:rPr>
          <w:rFonts w:ascii="Arial" w:eastAsia="Times New Roman" w:hAnsi="Arial" w:cs="Arial"/>
          <w:color w:val="000000"/>
          <w:sz w:val="24"/>
          <w:szCs w:val="24"/>
          <w:lang w:val="es-NI"/>
        </w:rPr>
        <w:t xml:space="preserve"> en la </w:t>
      </w:r>
      <w:r w:rsidR="00F051B0" w:rsidRPr="00F051B0">
        <w:rPr>
          <w:rFonts w:ascii="Arial" w:eastAsia="Times New Roman" w:hAnsi="Arial" w:cs="Arial"/>
          <w:color w:val="000000"/>
          <w:sz w:val="24"/>
          <w:szCs w:val="24"/>
          <w:lang w:val="es-NI"/>
        </w:rPr>
        <w:lastRenderedPageBreak/>
        <w:t>Red Nac</w:t>
      </w:r>
      <w:r w:rsidR="00F051B0">
        <w:rPr>
          <w:rFonts w:ascii="Arial" w:eastAsia="Times New Roman" w:hAnsi="Arial" w:cs="Arial"/>
          <w:color w:val="000000"/>
          <w:sz w:val="24"/>
          <w:szCs w:val="24"/>
          <w:lang w:val="es-NI"/>
        </w:rPr>
        <w:t xml:space="preserve">ional de Banda Ancha e </w:t>
      </w:r>
      <w:r w:rsidR="00F33BAD">
        <w:rPr>
          <w:rFonts w:ascii="Arial" w:eastAsia="Times New Roman" w:hAnsi="Arial" w:cs="Arial"/>
          <w:color w:val="000000"/>
          <w:sz w:val="24"/>
          <w:szCs w:val="24"/>
          <w:lang w:val="es-NI"/>
        </w:rPr>
        <w:t>I</w:t>
      </w:r>
      <w:r w:rsidR="00F051B0">
        <w:rPr>
          <w:rFonts w:ascii="Arial" w:eastAsia="Times New Roman" w:hAnsi="Arial" w:cs="Arial"/>
          <w:color w:val="000000"/>
          <w:sz w:val="24"/>
          <w:szCs w:val="24"/>
          <w:lang w:val="es-NI"/>
        </w:rPr>
        <w:t xml:space="preserve">nternet a fin de garantizar la </w:t>
      </w:r>
      <w:r w:rsidR="008526C1">
        <w:rPr>
          <w:rFonts w:ascii="Arial" w:eastAsia="Times New Roman" w:hAnsi="Arial" w:cs="Arial"/>
          <w:color w:val="000000"/>
          <w:sz w:val="24"/>
          <w:szCs w:val="24"/>
          <w:lang w:val="es-NI"/>
        </w:rPr>
        <w:t xml:space="preserve">disponibilidad, integridad, confiabilidad y </w:t>
      </w:r>
      <w:r w:rsidR="00F051B0">
        <w:rPr>
          <w:rFonts w:ascii="Arial" w:eastAsia="Times New Roman" w:hAnsi="Arial" w:cs="Arial"/>
          <w:color w:val="000000"/>
          <w:sz w:val="24"/>
          <w:szCs w:val="24"/>
          <w:lang w:val="es-NI"/>
        </w:rPr>
        <w:t xml:space="preserve">seguridad de la información a nivel nacional. </w:t>
      </w:r>
    </w:p>
    <w:p w:rsidR="00B94F83" w:rsidRPr="00B94F83" w:rsidRDefault="00B94F83" w:rsidP="008D6BBD">
      <w:pPr>
        <w:jc w:val="both"/>
        <w:rPr>
          <w:rFonts w:ascii="Arial" w:eastAsia="Times New Roman" w:hAnsi="Arial" w:cs="Arial"/>
          <w:color w:val="000000"/>
          <w:sz w:val="24"/>
          <w:szCs w:val="24"/>
          <w:lang w:val="es-NI"/>
        </w:rPr>
      </w:pPr>
      <w:r w:rsidRPr="00B94F83">
        <w:rPr>
          <w:rFonts w:ascii="Arial" w:eastAsia="Times New Roman" w:hAnsi="Arial" w:cs="Arial"/>
          <w:b/>
          <w:color w:val="000000"/>
          <w:sz w:val="24"/>
          <w:szCs w:val="24"/>
          <w:lang w:val="es-NI"/>
        </w:rPr>
        <w:t>Artículo</w:t>
      </w:r>
      <w:r w:rsidR="008D6BBD" w:rsidRPr="00B94F83">
        <w:rPr>
          <w:rFonts w:ascii="Arial" w:eastAsia="Times New Roman" w:hAnsi="Arial" w:cs="Arial"/>
          <w:b/>
          <w:color w:val="000000"/>
          <w:sz w:val="24"/>
          <w:szCs w:val="24"/>
          <w:lang w:val="es-NI"/>
        </w:rPr>
        <w:t xml:space="preserve"> 24.-</w:t>
      </w:r>
      <w:r w:rsidR="00C01243" w:rsidRPr="00B94F83">
        <w:rPr>
          <w:rFonts w:ascii="Arial" w:eastAsia="Times New Roman" w:hAnsi="Arial" w:cs="Arial"/>
          <w:b/>
          <w:color w:val="000000"/>
          <w:sz w:val="24"/>
          <w:szCs w:val="24"/>
          <w:lang w:val="es-NI"/>
        </w:rPr>
        <w:t xml:space="preserve"> </w:t>
      </w:r>
      <w:r w:rsidR="00C01243" w:rsidRPr="00B94F83">
        <w:rPr>
          <w:rFonts w:ascii="Arial" w:eastAsia="Times New Roman" w:hAnsi="Arial" w:cs="Arial"/>
          <w:color w:val="000000"/>
          <w:sz w:val="24"/>
          <w:szCs w:val="24"/>
          <w:lang w:val="es-NI"/>
        </w:rPr>
        <w:t>Los Operadores deberán garantizar</w:t>
      </w:r>
      <w:r w:rsidR="008D6BBD" w:rsidRPr="00B94F83">
        <w:rPr>
          <w:rFonts w:ascii="Arial" w:eastAsia="Times New Roman" w:hAnsi="Arial" w:cs="Arial"/>
          <w:color w:val="000000"/>
          <w:sz w:val="24"/>
          <w:szCs w:val="24"/>
          <w:lang w:val="es-NI"/>
        </w:rPr>
        <w:t xml:space="preserve"> la continuidad </w:t>
      </w:r>
      <w:r w:rsidR="00C01243" w:rsidRPr="00B94F83">
        <w:rPr>
          <w:rFonts w:ascii="Arial" w:eastAsia="Times New Roman" w:hAnsi="Arial" w:cs="Arial"/>
          <w:color w:val="000000"/>
          <w:sz w:val="24"/>
          <w:szCs w:val="24"/>
          <w:lang w:val="es-NI"/>
        </w:rPr>
        <w:t>de la prestación de los</w:t>
      </w:r>
      <w:r w:rsidR="008D6BBD" w:rsidRPr="00B94F83">
        <w:rPr>
          <w:rFonts w:ascii="Arial" w:eastAsia="Times New Roman" w:hAnsi="Arial" w:cs="Arial"/>
          <w:color w:val="000000"/>
          <w:sz w:val="24"/>
          <w:szCs w:val="24"/>
          <w:lang w:val="es-NI"/>
        </w:rPr>
        <w:t xml:space="preserve"> servicio</w:t>
      </w:r>
      <w:r w:rsidRPr="00B94F83">
        <w:rPr>
          <w:rFonts w:ascii="Arial" w:eastAsia="Times New Roman" w:hAnsi="Arial" w:cs="Arial"/>
          <w:color w:val="000000"/>
          <w:sz w:val="24"/>
          <w:szCs w:val="24"/>
          <w:lang w:val="es-NI"/>
        </w:rPr>
        <w:t xml:space="preserve">s </w:t>
      </w:r>
      <w:r w:rsidR="00C01243" w:rsidRPr="00B94F83">
        <w:rPr>
          <w:rFonts w:ascii="Arial" w:eastAsia="Times New Roman" w:hAnsi="Arial" w:cs="Arial"/>
          <w:color w:val="000000"/>
          <w:sz w:val="24"/>
          <w:szCs w:val="24"/>
          <w:lang w:val="es-NI"/>
        </w:rPr>
        <w:t>a través</w:t>
      </w:r>
      <w:r w:rsidR="008D6BBD" w:rsidRPr="00B94F83">
        <w:rPr>
          <w:rFonts w:ascii="Arial" w:eastAsia="Times New Roman" w:hAnsi="Arial" w:cs="Arial"/>
          <w:color w:val="000000"/>
          <w:sz w:val="24"/>
          <w:szCs w:val="24"/>
          <w:lang w:val="es-NI"/>
        </w:rPr>
        <w:t xml:space="preserve"> de la </w:t>
      </w:r>
      <w:r w:rsidR="00C01243" w:rsidRPr="00B94F83">
        <w:rPr>
          <w:rFonts w:ascii="Arial" w:eastAsia="Times New Roman" w:hAnsi="Arial" w:cs="Arial"/>
          <w:color w:val="000000"/>
          <w:sz w:val="24"/>
          <w:szCs w:val="24"/>
          <w:lang w:val="es-NI"/>
        </w:rPr>
        <w:t>Red Nacional de B</w:t>
      </w:r>
      <w:r w:rsidR="008D6BBD" w:rsidRPr="00B94F83">
        <w:rPr>
          <w:rFonts w:ascii="Arial" w:eastAsia="Times New Roman" w:hAnsi="Arial" w:cs="Arial"/>
          <w:color w:val="000000"/>
          <w:sz w:val="24"/>
          <w:szCs w:val="24"/>
          <w:lang w:val="es-NI"/>
        </w:rPr>
        <w:t xml:space="preserve">anda </w:t>
      </w:r>
      <w:r w:rsidR="00C01243" w:rsidRPr="00B94F83">
        <w:rPr>
          <w:rFonts w:ascii="Arial" w:eastAsia="Times New Roman" w:hAnsi="Arial" w:cs="Arial"/>
          <w:color w:val="000000"/>
          <w:sz w:val="24"/>
          <w:szCs w:val="24"/>
          <w:lang w:val="es-NI"/>
        </w:rPr>
        <w:t>A</w:t>
      </w:r>
      <w:r w:rsidR="008D6BBD" w:rsidRPr="00B94F83">
        <w:rPr>
          <w:rFonts w:ascii="Arial" w:eastAsia="Times New Roman" w:hAnsi="Arial" w:cs="Arial"/>
          <w:color w:val="000000"/>
          <w:sz w:val="24"/>
          <w:szCs w:val="24"/>
          <w:lang w:val="es-NI"/>
        </w:rPr>
        <w:t xml:space="preserve">ncha, </w:t>
      </w:r>
      <w:r w:rsidRPr="00B94F83">
        <w:rPr>
          <w:rFonts w:ascii="Arial" w:eastAsia="Times New Roman" w:hAnsi="Arial" w:cs="Arial"/>
          <w:color w:val="000000"/>
          <w:sz w:val="24"/>
          <w:szCs w:val="24"/>
          <w:lang w:val="es-NI"/>
        </w:rPr>
        <w:t xml:space="preserve">implementando las medidas de seguridad y protección de la información del </w:t>
      </w:r>
      <w:r w:rsidR="00A2711B" w:rsidRPr="00B94F83">
        <w:rPr>
          <w:rFonts w:ascii="Arial" w:eastAsia="Times New Roman" w:hAnsi="Arial" w:cs="Arial"/>
          <w:color w:val="000000"/>
          <w:sz w:val="24"/>
          <w:szCs w:val="24"/>
          <w:lang w:val="es-NI"/>
        </w:rPr>
        <w:t>tráfico</w:t>
      </w:r>
      <w:r w:rsidR="00A82A56">
        <w:rPr>
          <w:rFonts w:ascii="Arial" w:eastAsia="Times New Roman" w:hAnsi="Arial" w:cs="Arial"/>
          <w:color w:val="000000"/>
          <w:sz w:val="24"/>
          <w:szCs w:val="24"/>
          <w:lang w:val="es-NI"/>
        </w:rPr>
        <w:t>,</w:t>
      </w:r>
      <w:r w:rsidRPr="00B94F83">
        <w:rPr>
          <w:rFonts w:ascii="Arial" w:eastAsia="Times New Roman" w:hAnsi="Arial" w:cs="Arial"/>
          <w:color w:val="000000"/>
          <w:sz w:val="24"/>
          <w:szCs w:val="24"/>
          <w:lang w:val="es-NI"/>
        </w:rPr>
        <w:t xml:space="preserve"> asegurando la privacidad e inviolabilidad de las comunicaciones de los usuarios así como procurar la protección contra </w:t>
      </w:r>
      <w:r w:rsidR="008526C1">
        <w:rPr>
          <w:rFonts w:ascii="Arial" w:eastAsia="Times New Roman" w:hAnsi="Arial" w:cs="Arial"/>
          <w:color w:val="000000"/>
          <w:sz w:val="24"/>
          <w:szCs w:val="24"/>
          <w:lang w:val="es-NI"/>
        </w:rPr>
        <w:t>programas o aplicaciones maliciosas</w:t>
      </w:r>
      <w:r>
        <w:rPr>
          <w:rFonts w:ascii="Arial" w:eastAsia="Times New Roman" w:hAnsi="Arial" w:cs="Arial"/>
          <w:color w:val="000000"/>
          <w:sz w:val="24"/>
          <w:szCs w:val="24"/>
          <w:lang w:val="es-NI"/>
        </w:rPr>
        <w:t xml:space="preserve"> y ataques </w:t>
      </w:r>
      <w:r w:rsidR="008C7B53">
        <w:rPr>
          <w:rFonts w:ascii="Arial" w:eastAsia="Times New Roman" w:hAnsi="Arial" w:cs="Arial"/>
          <w:color w:val="000000"/>
          <w:sz w:val="24"/>
          <w:szCs w:val="24"/>
          <w:lang w:val="es-NI"/>
        </w:rPr>
        <w:t>cibernéticos</w:t>
      </w:r>
      <w:r w:rsidRPr="00B94F83">
        <w:rPr>
          <w:rFonts w:ascii="Arial" w:eastAsia="Times New Roman" w:hAnsi="Arial" w:cs="Arial"/>
          <w:color w:val="000000"/>
          <w:sz w:val="24"/>
          <w:szCs w:val="24"/>
          <w:lang w:val="es-NI"/>
        </w:rPr>
        <w:t>.</w:t>
      </w:r>
    </w:p>
    <w:p w:rsidR="008113F3" w:rsidRPr="008113F3" w:rsidRDefault="008113F3" w:rsidP="0003748B">
      <w:pPr>
        <w:shd w:val="clear" w:color="auto" w:fill="FFFFFF"/>
        <w:spacing w:after="0" w:line="240" w:lineRule="auto"/>
        <w:jc w:val="both"/>
        <w:rPr>
          <w:rFonts w:ascii="Arial" w:eastAsia="Times New Roman" w:hAnsi="Arial" w:cs="Arial"/>
          <w:color w:val="000000"/>
          <w:sz w:val="24"/>
          <w:szCs w:val="24"/>
          <w:lang w:val="es-ES"/>
        </w:rPr>
      </w:pPr>
    </w:p>
    <w:p w:rsidR="00B1144F" w:rsidRDefault="00CA0B15" w:rsidP="00B1144F">
      <w:pPr>
        <w:shd w:val="clear" w:color="auto" w:fill="FFFFFF"/>
        <w:spacing w:after="0" w:line="240" w:lineRule="auto"/>
        <w:jc w:val="center"/>
        <w:rPr>
          <w:rFonts w:ascii="Arial" w:eastAsia="Times New Roman" w:hAnsi="Arial" w:cs="Arial"/>
          <w:b/>
          <w:bCs/>
          <w:color w:val="000000"/>
          <w:sz w:val="24"/>
          <w:szCs w:val="24"/>
          <w:lang w:val="es-NI"/>
        </w:rPr>
      </w:pPr>
      <w:r w:rsidRPr="00CA0B15">
        <w:rPr>
          <w:rFonts w:ascii="Arial" w:hAnsi="Arial" w:cs="Arial"/>
          <w:sz w:val="26"/>
          <w:szCs w:val="26"/>
          <w:lang w:val="es-NI"/>
        </w:rPr>
        <w:t xml:space="preserve"> </w:t>
      </w:r>
      <w:r w:rsidR="00B1144F" w:rsidRPr="00CB2D7B">
        <w:rPr>
          <w:rFonts w:ascii="Arial" w:eastAsia="Times New Roman" w:hAnsi="Arial" w:cs="Arial"/>
          <w:b/>
          <w:bCs/>
          <w:color w:val="000000"/>
          <w:sz w:val="24"/>
          <w:szCs w:val="24"/>
          <w:lang w:val="es-NI"/>
        </w:rPr>
        <w:t xml:space="preserve">CAPÍTULO </w:t>
      </w:r>
      <w:r w:rsidR="00B1144F">
        <w:rPr>
          <w:rFonts w:ascii="Arial" w:eastAsia="Times New Roman" w:hAnsi="Arial" w:cs="Arial"/>
          <w:b/>
          <w:bCs/>
          <w:color w:val="000000"/>
          <w:sz w:val="24"/>
          <w:szCs w:val="24"/>
          <w:lang w:val="es-NI"/>
        </w:rPr>
        <w:t>VII</w:t>
      </w:r>
    </w:p>
    <w:p w:rsidR="00B1144F" w:rsidRDefault="00B1144F" w:rsidP="00B1144F">
      <w:pPr>
        <w:shd w:val="clear" w:color="auto" w:fill="FFFFFF"/>
        <w:spacing w:after="0" w:line="240" w:lineRule="auto"/>
        <w:jc w:val="center"/>
        <w:rPr>
          <w:rFonts w:ascii="Arial" w:eastAsia="Times New Roman" w:hAnsi="Arial" w:cs="Arial"/>
          <w:b/>
          <w:bCs/>
          <w:color w:val="000000"/>
          <w:sz w:val="24"/>
          <w:szCs w:val="24"/>
          <w:lang w:val="es-NI"/>
        </w:rPr>
      </w:pPr>
    </w:p>
    <w:p w:rsidR="00B1144F" w:rsidRDefault="00B1144F" w:rsidP="00B1144F">
      <w:pPr>
        <w:pStyle w:val="Default"/>
        <w:jc w:val="center"/>
        <w:rPr>
          <w:rFonts w:ascii="Arial" w:hAnsi="Arial" w:cs="Arial"/>
          <w:b/>
        </w:rPr>
      </w:pPr>
      <w:r>
        <w:rPr>
          <w:rFonts w:ascii="Arial" w:hAnsi="Arial" w:cs="Arial"/>
          <w:b/>
        </w:rPr>
        <w:t>DE LOS DOMINIOS DE INTERNET</w:t>
      </w:r>
      <w:r w:rsidR="00CC2B36">
        <w:rPr>
          <w:rFonts w:ascii="Arial" w:hAnsi="Arial" w:cs="Arial"/>
          <w:b/>
        </w:rPr>
        <w:t xml:space="preserve"> EN NICARAGUA</w:t>
      </w:r>
    </w:p>
    <w:p w:rsidR="00CA0B15" w:rsidRPr="00B1144F" w:rsidRDefault="00CA0B15" w:rsidP="00CA0B15">
      <w:pPr>
        <w:autoSpaceDE w:val="0"/>
        <w:autoSpaceDN w:val="0"/>
        <w:adjustRightInd w:val="0"/>
        <w:spacing w:after="0" w:line="240" w:lineRule="auto"/>
        <w:jc w:val="both"/>
        <w:rPr>
          <w:rFonts w:ascii="Arial" w:hAnsi="Arial" w:cs="Arial"/>
          <w:sz w:val="26"/>
          <w:szCs w:val="26"/>
          <w:lang w:val="es-ES"/>
        </w:rPr>
      </w:pPr>
    </w:p>
    <w:p w:rsidR="00CA0B15" w:rsidRDefault="00CA0B15" w:rsidP="00CA0B15">
      <w:pPr>
        <w:autoSpaceDE w:val="0"/>
        <w:autoSpaceDN w:val="0"/>
        <w:adjustRightInd w:val="0"/>
        <w:spacing w:after="0" w:line="240" w:lineRule="auto"/>
        <w:jc w:val="both"/>
        <w:rPr>
          <w:rFonts w:ascii="Arial" w:hAnsi="Arial" w:cs="Arial"/>
          <w:sz w:val="26"/>
          <w:szCs w:val="26"/>
          <w:lang w:val="es-NI"/>
        </w:rPr>
      </w:pPr>
    </w:p>
    <w:p w:rsidR="00366CDE" w:rsidRDefault="00CA0B15" w:rsidP="00CA0B15">
      <w:pPr>
        <w:autoSpaceDE w:val="0"/>
        <w:autoSpaceDN w:val="0"/>
        <w:adjustRightInd w:val="0"/>
        <w:spacing w:after="0" w:line="240" w:lineRule="auto"/>
        <w:jc w:val="both"/>
        <w:rPr>
          <w:rFonts w:ascii="Arial" w:hAnsi="Arial" w:cs="Arial"/>
          <w:sz w:val="24"/>
          <w:szCs w:val="24"/>
          <w:lang w:val="es-NI"/>
        </w:rPr>
      </w:pPr>
      <w:r w:rsidRPr="00366CDE">
        <w:rPr>
          <w:rFonts w:ascii="Arial" w:hAnsi="Arial" w:cs="Arial"/>
          <w:b/>
          <w:sz w:val="26"/>
          <w:szCs w:val="26"/>
          <w:lang w:val="es-NI"/>
        </w:rPr>
        <w:t>Artículo</w:t>
      </w:r>
      <w:r w:rsidR="00366CDE" w:rsidRPr="00366CDE">
        <w:rPr>
          <w:rFonts w:ascii="Arial" w:hAnsi="Arial" w:cs="Arial"/>
          <w:b/>
          <w:sz w:val="26"/>
          <w:szCs w:val="26"/>
          <w:lang w:val="es-NI"/>
        </w:rPr>
        <w:t xml:space="preserve"> </w:t>
      </w:r>
      <w:r w:rsidR="00B1144F">
        <w:rPr>
          <w:rFonts w:ascii="Arial" w:hAnsi="Arial" w:cs="Arial"/>
          <w:b/>
          <w:sz w:val="26"/>
          <w:szCs w:val="26"/>
          <w:lang w:val="es-NI"/>
        </w:rPr>
        <w:t>25</w:t>
      </w:r>
      <w:r w:rsidR="00366CDE" w:rsidRPr="00366CDE">
        <w:rPr>
          <w:rFonts w:ascii="Arial" w:hAnsi="Arial" w:cs="Arial"/>
          <w:b/>
          <w:sz w:val="26"/>
          <w:szCs w:val="26"/>
          <w:lang w:val="es-NI"/>
        </w:rPr>
        <w:t>.</w:t>
      </w:r>
      <w:r w:rsidR="00366CDE">
        <w:rPr>
          <w:rFonts w:ascii="Arial" w:hAnsi="Arial" w:cs="Arial"/>
          <w:sz w:val="26"/>
          <w:szCs w:val="26"/>
          <w:lang w:val="es-NI"/>
        </w:rPr>
        <w:t xml:space="preserve"> </w:t>
      </w:r>
      <w:r w:rsidR="001C58FC">
        <w:rPr>
          <w:rFonts w:ascii="Arial" w:hAnsi="Arial" w:cs="Arial"/>
          <w:sz w:val="26"/>
          <w:szCs w:val="26"/>
          <w:lang w:val="es-NI"/>
        </w:rPr>
        <w:t>P</w:t>
      </w:r>
      <w:r w:rsidR="00366CDE" w:rsidRPr="00CA0B15">
        <w:rPr>
          <w:rFonts w:ascii="Arial" w:hAnsi="Arial" w:cs="Arial"/>
          <w:sz w:val="24"/>
          <w:szCs w:val="24"/>
          <w:lang w:val="es-NI"/>
        </w:rPr>
        <w:t>ara los efectos de esta ley, el nombre de dominio de Internet bajo el código de país</w:t>
      </w:r>
      <w:r w:rsidR="00366CDE">
        <w:rPr>
          <w:rFonts w:ascii="Arial" w:hAnsi="Arial" w:cs="Arial"/>
          <w:sz w:val="24"/>
          <w:szCs w:val="24"/>
          <w:lang w:val="es-NI"/>
        </w:rPr>
        <w:t xml:space="preserve"> correspondiente a</w:t>
      </w:r>
      <w:r w:rsidR="00EB45E1">
        <w:rPr>
          <w:rFonts w:ascii="Arial" w:hAnsi="Arial" w:cs="Arial"/>
          <w:sz w:val="24"/>
          <w:szCs w:val="24"/>
          <w:lang w:val="es-NI"/>
        </w:rPr>
        <w:t xml:space="preserve"> la República de</w:t>
      </w:r>
      <w:r w:rsidR="00366CDE">
        <w:rPr>
          <w:rFonts w:ascii="Arial" w:hAnsi="Arial" w:cs="Arial"/>
          <w:sz w:val="24"/>
          <w:szCs w:val="24"/>
          <w:lang w:val="es-NI"/>
        </w:rPr>
        <w:t xml:space="preserve"> Nicaragua e identificado mundialmente como .ni</w:t>
      </w:r>
      <w:r w:rsidR="001C58FC">
        <w:rPr>
          <w:rFonts w:ascii="Arial" w:hAnsi="Arial" w:cs="Arial"/>
          <w:sz w:val="24"/>
          <w:szCs w:val="24"/>
          <w:lang w:val="es-NI"/>
        </w:rPr>
        <w:t>,</w:t>
      </w:r>
      <w:r w:rsidR="00D67A21">
        <w:rPr>
          <w:rFonts w:ascii="Arial" w:hAnsi="Arial" w:cs="Arial"/>
          <w:sz w:val="24"/>
          <w:szCs w:val="24"/>
          <w:lang w:val="es-NI"/>
        </w:rPr>
        <w:t xml:space="preserve"> </w:t>
      </w:r>
      <w:r w:rsidR="00366CDE" w:rsidRPr="00CA0B15">
        <w:rPr>
          <w:rFonts w:ascii="Arial" w:hAnsi="Arial" w:cs="Arial"/>
          <w:sz w:val="24"/>
          <w:szCs w:val="24"/>
          <w:lang w:val="es-NI"/>
        </w:rPr>
        <w:t>es un recurso del se</w:t>
      </w:r>
      <w:r w:rsidR="00366CDE">
        <w:rPr>
          <w:rFonts w:ascii="Arial" w:hAnsi="Arial" w:cs="Arial"/>
          <w:sz w:val="24"/>
          <w:szCs w:val="24"/>
          <w:lang w:val="es-NI"/>
        </w:rPr>
        <w:t>ctor de las telecomunicaciones</w:t>
      </w:r>
      <w:r w:rsidR="001C58FC">
        <w:rPr>
          <w:rFonts w:ascii="Arial" w:hAnsi="Arial" w:cs="Arial"/>
          <w:sz w:val="24"/>
          <w:szCs w:val="24"/>
          <w:lang w:val="es-NI"/>
        </w:rPr>
        <w:t xml:space="preserve"> y</w:t>
      </w:r>
      <w:r w:rsidR="00366CDE">
        <w:rPr>
          <w:rFonts w:ascii="Arial" w:hAnsi="Arial" w:cs="Arial"/>
          <w:sz w:val="24"/>
          <w:szCs w:val="24"/>
          <w:lang w:val="es-NI"/>
        </w:rPr>
        <w:t xml:space="preserve"> </w:t>
      </w:r>
      <w:r w:rsidR="00366CDE" w:rsidRPr="00CA0B15">
        <w:rPr>
          <w:rFonts w:ascii="Arial" w:hAnsi="Arial" w:cs="Arial"/>
          <w:sz w:val="24"/>
          <w:szCs w:val="24"/>
          <w:lang w:val="es-NI"/>
        </w:rPr>
        <w:t>de interés público, cuya</w:t>
      </w:r>
      <w:r w:rsidR="00366CDE">
        <w:rPr>
          <w:rFonts w:ascii="Arial" w:hAnsi="Arial" w:cs="Arial"/>
          <w:sz w:val="24"/>
          <w:szCs w:val="24"/>
          <w:lang w:val="es-NI"/>
        </w:rPr>
        <w:t xml:space="preserve"> administración, mantenimiento,</w:t>
      </w:r>
      <w:r w:rsidR="00366CDE" w:rsidRPr="00CA0B15">
        <w:rPr>
          <w:rFonts w:ascii="Arial" w:hAnsi="Arial" w:cs="Arial"/>
          <w:sz w:val="24"/>
          <w:szCs w:val="24"/>
          <w:lang w:val="es-NI"/>
        </w:rPr>
        <w:t xml:space="preserve"> desarrollo</w:t>
      </w:r>
      <w:r w:rsidR="00366CDE">
        <w:rPr>
          <w:rFonts w:ascii="Arial" w:hAnsi="Arial" w:cs="Arial"/>
          <w:sz w:val="24"/>
          <w:szCs w:val="24"/>
          <w:lang w:val="es-NI"/>
        </w:rPr>
        <w:t xml:space="preserve"> y actualizaciones estará</w:t>
      </w:r>
      <w:r w:rsidR="00366CDE" w:rsidRPr="00CA0B15">
        <w:rPr>
          <w:rFonts w:ascii="Arial" w:hAnsi="Arial" w:cs="Arial"/>
          <w:sz w:val="24"/>
          <w:szCs w:val="24"/>
          <w:lang w:val="es-NI"/>
        </w:rPr>
        <w:t xml:space="preserve"> bajo la planeación, regulación</w:t>
      </w:r>
      <w:r w:rsidR="00366CDE">
        <w:rPr>
          <w:rFonts w:ascii="Arial" w:hAnsi="Arial" w:cs="Arial"/>
          <w:sz w:val="24"/>
          <w:szCs w:val="24"/>
          <w:lang w:val="es-NI"/>
        </w:rPr>
        <w:t>,</w:t>
      </w:r>
      <w:r w:rsidR="00366CDE" w:rsidRPr="00CA0B15">
        <w:rPr>
          <w:rFonts w:ascii="Arial" w:hAnsi="Arial" w:cs="Arial"/>
          <w:sz w:val="24"/>
          <w:szCs w:val="24"/>
          <w:lang w:val="es-NI"/>
        </w:rPr>
        <w:t xml:space="preserve"> control</w:t>
      </w:r>
      <w:r w:rsidR="00366CDE">
        <w:rPr>
          <w:rFonts w:ascii="Arial" w:hAnsi="Arial" w:cs="Arial"/>
          <w:sz w:val="24"/>
          <w:szCs w:val="24"/>
          <w:lang w:val="es-NI"/>
        </w:rPr>
        <w:t xml:space="preserve"> y gestión</w:t>
      </w:r>
      <w:r w:rsidR="00366CDE" w:rsidRPr="00CA0B15">
        <w:rPr>
          <w:rFonts w:ascii="Arial" w:hAnsi="Arial" w:cs="Arial"/>
          <w:sz w:val="24"/>
          <w:szCs w:val="24"/>
          <w:lang w:val="es-NI"/>
        </w:rPr>
        <w:t xml:space="preserve"> del Estado, a tra</w:t>
      </w:r>
      <w:r w:rsidR="00366CDE">
        <w:rPr>
          <w:rFonts w:ascii="Arial" w:hAnsi="Arial" w:cs="Arial"/>
          <w:sz w:val="24"/>
          <w:szCs w:val="24"/>
          <w:lang w:val="es-NI"/>
        </w:rPr>
        <w:t>vés del Instituto Nicaragüense de Telecomunicaciones y Correos,</w:t>
      </w:r>
      <w:r w:rsidR="001C58FC">
        <w:rPr>
          <w:rFonts w:ascii="Arial" w:hAnsi="Arial" w:cs="Arial"/>
          <w:sz w:val="24"/>
          <w:szCs w:val="24"/>
          <w:lang w:val="es-NI"/>
        </w:rPr>
        <w:t xml:space="preserve"> TELCOR Ente Regulador</w:t>
      </w:r>
      <w:r w:rsidR="00366CDE" w:rsidRPr="00CA0B15">
        <w:rPr>
          <w:rFonts w:ascii="Arial" w:hAnsi="Arial" w:cs="Arial"/>
          <w:sz w:val="24"/>
          <w:szCs w:val="24"/>
          <w:lang w:val="es-NI"/>
        </w:rPr>
        <w:t>.</w:t>
      </w:r>
    </w:p>
    <w:p w:rsidR="00366CDE" w:rsidRDefault="00366CDE" w:rsidP="00CA0B15">
      <w:pPr>
        <w:autoSpaceDE w:val="0"/>
        <w:autoSpaceDN w:val="0"/>
        <w:adjustRightInd w:val="0"/>
        <w:spacing w:after="0" w:line="240" w:lineRule="auto"/>
        <w:jc w:val="both"/>
        <w:rPr>
          <w:rFonts w:ascii="Arial" w:hAnsi="Arial" w:cs="Arial"/>
          <w:sz w:val="24"/>
          <w:szCs w:val="24"/>
          <w:lang w:val="es-NI"/>
        </w:rPr>
      </w:pPr>
    </w:p>
    <w:p w:rsidR="00C65F45" w:rsidRDefault="00C65F45" w:rsidP="00CA0B15">
      <w:pPr>
        <w:autoSpaceDE w:val="0"/>
        <w:autoSpaceDN w:val="0"/>
        <w:adjustRightInd w:val="0"/>
        <w:spacing w:after="0" w:line="240" w:lineRule="auto"/>
        <w:jc w:val="both"/>
        <w:rPr>
          <w:rFonts w:ascii="Times New Roman" w:hAnsi="Times New Roman" w:cs="Times New Roman"/>
          <w:i/>
          <w:iCs/>
          <w:sz w:val="28"/>
          <w:szCs w:val="28"/>
          <w:lang w:val="es-NI"/>
        </w:rPr>
      </w:pPr>
    </w:p>
    <w:p w:rsidR="00C65F45" w:rsidRPr="00C65F45" w:rsidRDefault="00C65F45" w:rsidP="00CA0B15">
      <w:pPr>
        <w:autoSpaceDE w:val="0"/>
        <w:autoSpaceDN w:val="0"/>
        <w:adjustRightInd w:val="0"/>
        <w:spacing w:after="0" w:line="240" w:lineRule="auto"/>
        <w:jc w:val="both"/>
        <w:rPr>
          <w:rFonts w:ascii="Arial" w:hAnsi="Arial" w:cs="Arial"/>
          <w:sz w:val="24"/>
          <w:szCs w:val="24"/>
          <w:lang w:val="es-NI"/>
        </w:rPr>
      </w:pPr>
      <w:r w:rsidRPr="008E3FD3">
        <w:rPr>
          <w:rFonts w:ascii="Arial" w:hAnsi="Arial" w:cs="Arial"/>
          <w:b/>
          <w:sz w:val="24"/>
          <w:szCs w:val="24"/>
          <w:lang w:val="es-NI"/>
        </w:rPr>
        <w:t xml:space="preserve">Artículo </w:t>
      </w:r>
      <w:r w:rsidR="00B1144F">
        <w:rPr>
          <w:rFonts w:ascii="Arial" w:hAnsi="Arial" w:cs="Arial"/>
          <w:b/>
          <w:sz w:val="24"/>
          <w:szCs w:val="24"/>
          <w:lang w:val="es-NI"/>
        </w:rPr>
        <w:t>26</w:t>
      </w:r>
      <w:r w:rsidRPr="008E3FD3">
        <w:rPr>
          <w:rFonts w:ascii="Arial" w:hAnsi="Arial" w:cs="Arial"/>
          <w:b/>
          <w:sz w:val="24"/>
          <w:szCs w:val="24"/>
          <w:lang w:val="es-NI"/>
        </w:rPr>
        <w:t>:</w:t>
      </w:r>
      <w:r w:rsidRPr="00C65F45">
        <w:rPr>
          <w:rFonts w:ascii="Arial" w:hAnsi="Arial" w:cs="Arial"/>
          <w:sz w:val="24"/>
          <w:szCs w:val="24"/>
          <w:lang w:val="es-NI"/>
        </w:rPr>
        <w:t xml:space="preserve"> La administración del nombre de dominio de Internet .ni por parte del Estado </w:t>
      </w:r>
      <w:r w:rsidR="002666CC">
        <w:rPr>
          <w:rFonts w:ascii="Arial" w:hAnsi="Arial" w:cs="Arial"/>
          <w:sz w:val="24"/>
          <w:szCs w:val="24"/>
          <w:lang w:val="es-NI"/>
        </w:rPr>
        <w:t>es</w:t>
      </w:r>
      <w:r w:rsidR="005C7802">
        <w:rPr>
          <w:rFonts w:ascii="Arial" w:hAnsi="Arial" w:cs="Arial"/>
          <w:sz w:val="24"/>
          <w:szCs w:val="24"/>
          <w:lang w:val="es-NI"/>
        </w:rPr>
        <w:t xml:space="preserve"> imprescindible para el </w:t>
      </w:r>
      <w:r w:rsidRPr="00C65F45">
        <w:rPr>
          <w:rFonts w:ascii="Arial" w:hAnsi="Arial" w:cs="Arial"/>
          <w:sz w:val="24"/>
          <w:szCs w:val="24"/>
          <w:lang w:val="es-NI"/>
        </w:rPr>
        <w:t>aprovechamiento de las facilidades resultantes del despliegue de</w:t>
      </w:r>
      <w:r w:rsidR="005C7802">
        <w:rPr>
          <w:rFonts w:ascii="Arial" w:hAnsi="Arial" w:cs="Arial"/>
          <w:sz w:val="24"/>
          <w:szCs w:val="24"/>
          <w:lang w:val="es-NI"/>
        </w:rPr>
        <w:t xml:space="preserve"> la </w:t>
      </w:r>
      <w:r w:rsidR="008526C1">
        <w:rPr>
          <w:rFonts w:ascii="Arial" w:hAnsi="Arial" w:cs="Arial"/>
          <w:sz w:val="24"/>
          <w:szCs w:val="24"/>
          <w:lang w:val="es-NI"/>
        </w:rPr>
        <w:t>R</w:t>
      </w:r>
      <w:r w:rsidR="005C7802">
        <w:rPr>
          <w:rFonts w:ascii="Arial" w:hAnsi="Arial" w:cs="Arial"/>
          <w:sz w:val="24"/>
          <w:szCs w:val="24"/>
          <w:lang w:val="es-NI"/>
        </w:rPr>
        <w:t xml:space="preserve">ed </w:t>
      </w:r>
      <w:r w:rsidR="008526C1">
        <w:rPr>
          <w:rFonts w:ascii="Arial" w:hAnsi="Arial" w:cs="Arial"/>
          <w:sz w:val="24"/>
          <w:szCs w:val="24"/>
          <w:lang w:val="es-NI"/>
        </w:rPr>
        <w:t>N</w:t>
      </w:r>
      <w:r w:rsidR="005C7802">
        <w:rPr>
          <w:rFonts w:ascii="Arial" w:hAnsi="Arial" w:cs="Arial"/>
          <w:sz w:val="24"/>
          <w:szCs w:val="24"/>
          <w:lang w:val="es-NI"/>
        </w:rPr>
        <w:t xml:space="preserve">acional de </w:t>
      </w:r>
      <w:r w:rsidR="008526C1">
        <w:rPr>
          <w:rFonts w:ascii="Arial" w:hAnsi="Arial" w:cs="Arial"/>
          <w:sz w:val="24"/>
          <w:szCs w:val="24"/>
          <w:lang w:val="es-NI"/>
        </w:rPr>
        <w:t>B</w:t>
      </w:r>
      <w:r w:rsidR="005C7802">
        <w:rPr>
          <w:rFonts w:ascii="Arial" w:hAnsi="Arial" w:cs="Arial"/>
          <w:sz w:val="24"/>
          <w:szCs w:val="24"/>
          <w:lang w:val="es-NI"/>
        </w:rPr>
        <w:t xml:space="preserve">anda </w:t>
      </w:r>
      <w:r w:rsidR="008526C1">
        <w:rPr>
          <w:rFonts w:ascii="Arial" w:hAnsi="Arial" w:cs="Arial"/>
          <w:sz w:val="24"/>
          <w:szCs w:val="24"/>
          <w:lang w:val="es-NI"/>
        </w:rPr>
        <w:t>A</w:t>
      </w:r>
      <w:r w:rsidR="005C7802">
        <w:rPr>
          <w:rFonts w:ascii="Arial" w:hAnsi="Arial" w:cs="Arial"/>
          <w:sz w:val="24"/>
          <w:szCs w:val="24"/>
          <w:lang w:val="es-NI"/>
        </w:rPr>
        <w:t xml:space="preserve">ncha, </w:t>
      </w:r>
      <w:r w:rsidR="00F573F8">
        <w:rPr>
          <w:rFonts w:ascii="Arial" w:hAnsi="Arial" w:cs="Arial"/>
          <w:sz w:val="24"/>
          <w:szCs w:val="24"/>
          <w:lang w:val="es-NI"/>
        </w:rPr>
        <w:t xml:space="preserve">procurando garantizar </w:t>
      </w:r>
      <w:r w:rsidR="00533473">
        <w:rPr>
          <w:rFonts w:ascii="Arial" w:hAnsi="Arial" w:cs="Arial"/>
          <w:sz w:val="24"/>
          <w:szCs w:val="24"/>
          <w:lang w:val="es-NI"/>
        </w:rPr>
        <w:t xml:space="preserve">su asequibilidad a los usuarios y promoviendo </w:t>
      </w:r>
      <w:r w:rsidR="008E3FD3">
        <w:rPr>
          <w:rFonts w:ascii="Arial" w:hAnsi="Arial" w:cs="Arial"/>
          <w:sz w:val="24"/>
          <w:szCs w:val="24"/>
          <w:lang w:val="es-NI"/>
        </w:rPr>
        <w:t xml:space="preserve">la identidad y </w:t>
      </w:r>
      <w:r w:rsidR="00533473">
        <w:rPr>
          <w:rFonts w:ascii="Arial" w:hAnsi="Arial" w:cs="Arial"/>
          <w:sz w:val="24"/>
          <w:szCs w:val="24"/>
          <w:lang w:val="es-NI"/>
        </w:rPr>
        <w:t>desarrollo de los sitios Web nicaragüenses.</w:t>
      </w:r>
    </w:p>
    <w:p w:rsidR="00C65F45" w:rsidRDefault="00C65F45" w:rsidP="00CA0B15">
      <w:pPr>
        <w:autoSpaceDE w:val="0"/>
        <w:autoSpaceDN w:val="0"/>
        <w:adjustRightInd w:val="0"/>
        <w:spacing w:after="0" w:line="240" w:lineRule="auto"/>
        <w:jc w:val="both"/>
        <w:rPr>
          <w:rFonts w:ascii="Times New Roman" w:hAnsi="Times New Roman" w:cs="Times New Roman"/>
          <w:iCs/>
          <w:sz w:val="28"/>
          <w:szCs w:val="28"/>
          <w:lang w:val="es-NI"/>
        </w:rPr>
      </w:pPr>
    </w:p>
    <w:p w:rsidR="00CA0B15" w:rsidRPr="00CA0B15" w:rsidRDefault="00251333" w:rsidP="00CA0B15">
      <w:pPr>
        <w:autoSpaceDE w:val="0"/>
        <w:autoSpaceDN w:val="0"/>
        <w:adjustRightInd w:val="0"/>
        <w:spacing w:after="0" w:line="240" w:lineRule="auto"/>
        <w:jc w:val="both"/>
        <w:rPr>
          <w:rFonts w:ascii="Arial" w:hAnsi="Arial" w:cs="Arial"/>
          <w:sz w:val="24"/>
          <w:szCs w:val="24"/>
          <w:lang w:val="es-NI"/>
        </w:rPr>
      </w:pPr>
      <w:r w:rsidRPr="008E3FD3">
        <w:rPr>
          <w:rFonts w:ascii="Arial" w:hAnsi="Arial" w:cs="Arial"/>
          <w:b/>
          <w:sz w:val="24"/>
          <w:szCs w:val="24"/>
          <w:lang w:val="es-NI"/>
        </w:rPr>
        <w:t xml:space="preserve">Artículo </w:t>
      </w:r>
      <w:r>
        <w:rPr>
          <w:rFonts w:ascii="Arial" w:hAnsi="Arial" w:cs="Arial"/>
          <w:b/>
          <w:sz w:val="24"/>
          <w:szCs w:val="24"/>
          <w:lang w:val="es-NI"/>
        </w:rPr>
        <w:t xml:space="preserve">27: </w:t>
      </w:r>
      <w:r w:rsidR="00CA0B15" w:rsidRPr="00CA0B15">
        <w:rPr>
          <w:rFonts w:ascii="Arial" w:hAnsi="Arial" w:cs="Arial"/>
          <w:sz w:val="24"/>
          <w:szCs w:val="24"/>
          <w:lang w:val="es-NI"/>
        </w:rPr>
        <w:t>La administración del re</w:t>
      </w:r>
      <w:r w:rsidR="00CA0B15">
        <w:rPr>
          <w:rFonts w:ascii="Arial" w:hAnsi="Arial" w:cs="Arial"/>
          <w:sz w:val="24"/>
          <w:szCs w:val="24"/>
          <w:lang w:val="es-NI"/>
        </w:rPr>
        <w:t xml:space="preserve">gistro de nombres de dominio </w:t>
      </w:r>
      <w:r>
        <w:rPr>
          <w:rFonts w:ascii="Arial" w:hAnsi="Arial" w:cs="Arial"/>
          <w:sz w:val="24"/>
          <w:szCs w:val="24"/>
          <w:lang w:val="es-NI"/>
        </w:rPr>
        <w:t xml:space="preserve">de Internet </w:t>
      </w:r>
      <w:r w:rsidR="00CA0B15">
        <w:rPr>
          <w:rFonts w:ascii="Arial" w:hAnsi="Arial" w:cs="Arial"/>
          <w:sz w:val="24"/>
          <w:szCs w:val="24"/>
          <w:lang w:val="es-NI"/>
        </w:rPr>
        <w:t>.ni</w:t>
      </w:r>
      <w:r>
        <w:rPr>
          <w:rFonts w:ascii="Arial" w:hAnsi="Arial" w:cs="Arial"/>
          <w:sz w:val="24"/>
          <w:szCs w:val="24"/>
          <w:lang w:val="es-NI"/>
        </w:rPr>
        <w:t>,</w:t>
      </w:r>
      <w:r w:rsidR="00CA0B15">
        <w:rPr>
          <w:rFonts w:ascii="Arial" w:hAnsi="Arial" w:cs="Arial"/>
          <w:sz w:val="24"/>
          <w:szCs w:val="24"/>
          <w:lang w:val="es-NI"/>
        </w:rPr>
        <w:t xml:space="preserve"> </w:t>
      </w:r>
      <w:r>
        <w:rPr>
          <w:rFonts w:ascii="Arial" w:hAnsi="Arial" w:cs="Arial"/>
          <w:sz w:val="24"/>
          <w:szCs w:val="24"/>
          <w:lang w:val="es-NI"/>
        </w:rPr>
        <w:t>incluye</w:t>
      </w:r>
      <w:r w:rsidR="00CA0B15" w:rsidRPr="00CA0B15">
        <w:rPr>
          <w:rFonts w:ascii="Arial" w:hAnsi="Arial" w:cs="Arial"/>
          <w:sz w:val="24"/>
          <w:szCs w:val="24"/>
          <w:lang w:val="es-NI"/>
        </w:rPr>
        <w:t xml:space="preserve"> el mantenimiento de las bases de datos correspondientes, los servicios de información asociados al público, el registro de los nombres de dominio, su funcionamiento, la operación de sus servidores y la difusión de archivos de zona del dominio, y demás aspectos relacionados, de conformidad con las prácticas </w:t>
      </w:r>
      <w:r w:rsidR="00CA0B15" w:rsidRPr="00CA0B15">
        <w:rPr>
          <w:rFonts w:ascii="Times New Roman" w:hAnsi="Times New Roman" w:cs="Times New Roman"/>
          <w:sz w:val="28"/>
          <w:szCs w:val="28"/>
          <w:lang w:val="es-NI"/>
        </w:rPr>
        <w:t xml:space="preserve">y </w:t>
      </w:r>
      <w:r w:rsidR="00CA0B15" w:rsidRPr="00CA0B15">
        <w:rPr>
          <w:rFonts w:ascii="Arial" w:hAnsi="Arial" w:cs="Arial"/>
          <w:sz w:val="24"/>
          <w:szCs w:val="24"/>
          <w:lang w:val="es-NI"/>
        </w:rPr>
        <w:t xml:space="preserve">definiciones de los organismos internacionales </w:t>
      </w:r>
      <w:r>
        <w:rPr>
          <w:rFonts w:ascii="Arial" w:hAnsi="Arial" w:cs="Arial"/>
          <w:sz w:val="24"/>
          <w:szCs w:val="24"/>
          <w:lang w:val="es-NI"/>
        </w:rPr>
        <w:t>oficialmente reconocidos por Nicaragua.</w:t>
      </w:r>
    </w:p>
    <w:p w:rsidR="00CA0B15" w:rsidRPr="00CA0B15" w:rsidRDefault="00CA0B15" w:rsidP="00CA0B15">
      <w:pPr>
        <w:autoSpaceDE w:val="0"/>
        <w:autoSpaceDN w:val="0"/>
        <w:adjustRightInd w:val="0"/>
        <w:spacing w:after="0" w:line="240" w:lineRule="auto"/>
        <w:jc w:val="both"/>
        <w:rPr>
          <w:rFonts w:ascii="Arial" w:hAnsi="Arial" w:cs="Arial"/>
          <w:sz w:val="24"/>
          <w:szCs w:val="24"/>
          <w:lang w:val="es-NI"/>
        </w:rPr>
      </w:pPr>
    </w:p>
    <w:p w:rsidR="00CA0B15" w:rsidRPr="00CA0B15" w:rsidRDefault="009B4ED6" w:rsidP="00CA0B15">
      <w:pPr>
        <w:autoSpaceDE w:val="0"/>
        <w:autoSpaceDN w:val="0"/>
        <w:adjustRightInd w:val="0"/>
        <w:spacing w:after="0" w:line="240" w:lineRule="auto"/>
        <w:jc w:val="both"/>
        <w:rPr>
          <w:rFonts w:ascii="Arial" w:hAnsi="Arial" w:cs="Arial"/>
          <w:sz w:val="24"/>
          <w:szCs w:val="24"/>
          <w:lang w:val="es-NI"/>
        </w:rPr>
      </w:pPr>
      <w:r w:rsidRPr="008E3FD3">
        <w:rPr>
          <w:rFonts w:ascii="Arial" w:hAnsi="Arial" w:cs="Arial"/>
          <w:b/>
          <w:sz w:val="24"/>
          <w:szCs w:val="24"/>
          <w:lang w:val="es-NI"/>
        </w:rPr>
        <w:t xml:space="preserve">Artículo </w:t>
      </w:r>
      <w:r>
        <w:rPr>
          <w:rFonts w:ascii="Arial" w:hAnsi="Arial" w:cs="Arial"/>
          <w:b/>
          <w:sz w:val="24"/>
          <w:szCs w:val="24"/>
          <w:lang w:val="es-NI"/>
        </w:rPr>
        <w:t>28:</w:t>
      </w:r>
      <w:r w:rsidR="002A6CD4">
        <w:rPr>
          <w:rFonts w:ascii="Arial" w:hAnsi="Arial" w:cs="Arial"/>
          <w:b/>
          <w:sz w:val="24"/>
          <w:szCs w:val="24"/>
          <w:lang w:val="es-NI"/>
        </w:rPr>
        <w:t xml:space="preserve"> </w:t>
      </w:r>
      <w:r w:rsidR="002A6CD4" w:rsidRPr="002A6CD4">
        <w:rPr>
          <w:rFonts w:ascii="Arial" w:hAnsi="Arial" w:cs="Arial"/>
          <w:sz w:val="24"/>
          <w:szCs w:val="24"/>
          <w:lang w:val="es-NI"/>
        </w:rPr>
        <w:t>L</w:t>
      </w:r>
      <w:r w:rsidR="00CA0B15" w:rsidRPr="00CA0B15">
        <w:rPr>
          <w:rFonts w:ascii="Arial" w:hAnsi="Arial" w:cs="Arial"/>
          <w:sz w:val="24"/>
          <w:szCs w:val="24"/>
          <w:lang w:val="es-NI"/>
        </w:rPr>
        <w:t>a administración del registro de nombres de dominio .</w:t>
      </w:r>
      <w:r w:rsidR="002A6CD4">
        <w:rPr>
          <w:rFonts w:ascii="Arial" w:hAnsi="Arial" w:cs="Arial"/>
          <w:sz w:val="24"/>
          <w:szCs w:val="24"/>
          <w:lang w:val="es-NI"/>
        </w:rPr>
        <w:t>ni</w:t>
      </w:r>
      <w:r w:rsidR="00D9150E">
        <w:rPr>
          <w:rFonts w:ascii="Arial" w:hAnsi="Arial" w:cs="Arial"/>
          <w:sz w:val="24"/>
          <w:szCs w:val="24"/>
          <w:lang w:val="es-NI"/>
        </w:rPr>
        <w:t>, como</w:t>
      </w:r>
      <w:r w:rsidR="00CA0B15" w:rsidRPr="00CA0B15">
        <w:rPr>
          <w:rFonts w:ascii="Arial" w:hAnsi="Arial" w:cs="Arial"/>
          <w:sz w:val="24"/>
          <w:szCs w:val="24"/>
          <w:lang w:val="es-NI"/>
        </w:rPr>
        <w:t xml:space="preserve"> función administrativa a cargo del </w:t>
      </w:r>
      <w:r w:rsidR="00D9150E">
        <w:rPr>
          <w:rFonts w:ascii="Arial" w:hAnsi="Arial" w:cs="Arial"/>
          <w:sz w:val="24"/>
          <w:szCs w:val="24"/>
          <w:lang w:val="es-NI"/>
        </w:rPr>
        <w:t>Instituto Nicaragüense de Telecomunicaciones y Correos, TELCOR Ente Regulador</w:t>
      </w:r>
      <w:r w:rsidR="00CA0B15" w:rsidRPr="00CA0B15">
        <w:rPr>
          <w:rFonts w:ascii="Arial" w:hAnsi="Arial" w:cs="Arial"/>
          <w:sz w:val="24"/>
          <w:szCs w:val="24"/>
          <w:lang w:val="es-NI"/>
        </w:rPr>
        <w:t>, cuyo eje</w:t>
      </w:r>
      <w:r w:rsidR="00D9150E">
        <w:rPr>
          <w:rFonts w:ascii="Arial" w:hAnsi="Arial" w:cs="Arial"/>
          <w:sz w:val="24"/>
          <w:szCs w:val="24"/>
          <w:lang w:val="es-NI"/>
        </w:rPr>
        <w:t>rcicio podrá ser conferido a</w:t>
      </w:r>
      <w:r w:rsidR="00CA0B15" w:rsidRPr="00CA0B15">
        <w:rPr>
          <w:rFonts w:ascii="Arial" w:hAnsi="Arial" w:cs="Arial"/>
          <w:sz w:val="24"/>
          <w:szCs w:val="24"/>
          <w:lang w:val="es-NI"/>
        </w:rPr>
        <w:t xml:space="preserve"> </w:t>
      </w:r>
      <w:r w:rsidR="000D0DE3">
        <w:rPr>
          <w:rFonts w:ascii="Arial" w:hAnsi="Arial" w:cs="Arial"/>
          <w:sz w:val="24"/>
          <w:szCs w:val="24"/>
          <w:lang w:val="es-NI"/>
        </w:rPr>
        <w:t>personas jurídicas o naturales</w:t>
      </w:r>
      <w:r w:rsidR="0028556D">
        <w:rPr>
          <w:rFonts w:ascii="Arial" w:hAnsi="Arial" w:cs="Arial"/>
          <w:sz w:val="24"/>
          <w:szCs w:val="24"/>
          <w:lang w:val="es-NI"/>
        </w:rPr>
        <w:t xml:space="preserve"> nacionales</w:t>
      </w:r>
      <w:r w:rsidR="00A15486">
        <w:rPr>
          <w:rFonts w:ascii="Arial" w:hAnsi="Arial" w:cs="Arial"/>
          <w:sz w:val="24"/>
          <w:szCs w:val="24"/>
          <w:lang w:val="es-NI"/>
        </w:rPr>
        <w:t>, que pasarán a ser Operadores</w:t>
      </w:r>
      <w:r w:rsidR="00CA0B15" w:rsidRPr="00CA0B15">
        <w:rPr>
          <w:rFonts w:ascii="Arial" w:hAnsi="Arial" w:cs="Arial"/>
          <w:sz w:val="24"/>
          <w:szCs w:val="24"/>
          <w:lang w:val="es-NI"/>
        </w:rPr>
        <w:t xml:space="preserve"> de conformidad con la </w:t>
      </w:r>
      <w:r w:rsidR="00D9150E">
        <w:rPr>
          <w:rFonts w:ascii="Arial" w:hAnsi="Arial" w:cs="Arial"/>
          <w:sz w:val="24"/>
          <w:szCs w:val="24"/>
          <w:lang w:val="es-NI"/>
        </w:rPr>
        <w:t xml:space="preserve">presente </w:t>
      </w:r>
      <w:r w:rsidR="00CA0B15" w:rsidRPr="00CA0B15">
        <w:rPr>
          <w:rFonts w:ascii="Arial" w:hAnsi="Arial" w:cs="Arial"/>
          <w:sz w:val="24"/>
          <w:szCs w:val="24"/>
          <w:lang w:val="es-NI"/>
        </w:rPr>
        <w:t>ley</w:t>
      </w:r>
      <w:r w:rsidR="00B52E69">
        <w:rPr>
          <w:rFonts w:ascii="Arial" w:hAnsi="Arial" w:cs="Arial"/>
          <w:sz w:val="24"/>
          <w:szCs w:val="24"/>
          <w:lang w:val="es-NI"/>
        </w:rPr>
        <w:t xml:space="preserve"> y su reglamento</w:t>
      </w:r>
      <w:r w:rsidR="00CA0B15" w:rsidRPr="00CA0B15">
        <w:rPr>
          <w:rFonts w:ascii="Arial" w:hAnsi="Arial" w:cs="Arial"/>
          <w:sz w:val="24"/>
          <w:szCs w:val="24"/>
          <w:lang w:val="es-NI"/>
        </w:rPr>
        <w:t xml:space="preserve">. </w:t>
      </w:r>
      <w:r w:rsidR="00A751FC">
        <w:rPr>
          <w:rFonts w:ascii="Arial" w:hAnsi="Arial" w:cs="Arial"/>
          <w:sz w:val="24"/>
          <w:szCs w:val="24"/>
          <w:lang w:val="es-NI"/>
        </w:rPr>
        <w:t>L</w:t>
      </w:r>
      <w:r w:rsidR="00CA0B15" w:rsidRPr="00CA0B15">
        <w:rPr>
          <w:rFonts w:ascii="Arial" w:hAnsi="Arial" w:cs="Arial"/>
          <w:sz w:val="24"/>
          <w:szCs w:val="24"/>
          <w:lang w:val="es-NI"/>
        </w:rPr>
        <w:t>a duración del convenio podrá ser</w:t>
      </w:r>
      <w:r w:rsidR="00A751FC">
        <w:rPr>
          <w:rFonts w:ascii="Arial" w:hAnsi="Arial" w:cs="Arial"/>
          <w:sz w:val="24"/>
          <w:szCs w:val="24"/>
          <w:lang w:val="es-NI"/>
        </w:rPr>
        <w:t xml:space="preserve"> de 10 años, prorrogables</w:t>
      </w:r>
      <w:r w:rsidR="00CA0B15" w:rsidRPr="00CA0B15">
        <w:rPr>
          <w:rFonts w:ascii="Arial" w:hAnsi="Arial" w:cs="Arial"/>
          <w:sz w:val="24"/>
          <w:szCs w:val="24"/>
          <w:lang w:val="es-NI"/>
        </w:rPr>
        <w:t>.</w:t>
      </w:r>
    </w:p>
    <w:p w:rsidR="00CA0B15" w:rsidRPr="00CA0B15" w:rsidRDefault="00CA0B15" w:rsidP="00CA0B15">
      <w:pPr>
        <w:jc w:val="both"/>
        <w:rPr>
          <w:rFonts w:ascii="Arial" w:hAnsi="Arial" w:cs="Arial"/>
          <w:sz w:val="24"/>
          <w:szCs w:val="24"/>
          <w:lang w:val="es-NI"/>
        </w:rPr>
      </w:pPr>
    </w:p>
    <w:p w:rsidR="00CA0B15" w:rsidRPr="00CA0B15" w:rsidRDefault="00A15486" w:rsidP="00CA0B15">
      <w:pPr>
        <w:autoSpaceDE w:val="0"/>
        <w:autoSpaceDN w:val="0"/>
        <w:adjustRightInd w:val="0"/>
        <w:spacing w:after="0" w:line="240" w:lineRule="auto"/>
        <w:jc w:val="both"/>
        <w:rPr>
          <w:rFonts w:ascii="Arial" w:hAnsi="Arial" w:cs="Arial"/>
          <w:sz w:val="24"/>
          <w:szCs w:val="24"/>
          <w:lang w:val="es-NI"/>
        </w:rPr>
      </w:pPr>
      <w:r w:rsidRPr="008E3FD3">
        <w:rPr>
          <w:rFonts w:ascii="Arial" w:hAnsi="Arial" w:cs="Arial"/>
          <w:b/>
          <w:sz w:val="24"/>
          <w:szCs w:val="24"/>
          <w:lang w:val="es-NI"/>
        </w:rPr>
        <w:t xml:space="preserve">Artículo </w:t>
      </w:r>
      <w:r>
        <w:rPr>
          <w:rFonts w:ascii="Arial" w:hAnsi="Arial" w:cs="Arial"/>
          <w:b/>
          <w:sz w:val="24"/>
          <w:szCs w:val="24"/>
          <w:lang w:val="es-NI"/>
        </w:rPr>
        <w:t xml:space="preserve">29: </w:t>
      </w:r>
      <w:r w:rsidR="00CA0B15" w:rsidRPr="00CA0B15">
        <w:rPr>
          <w:rFonts w:ascii="Arial" w:hAnsi="Arial" w:cs="Arial"/>
          <w:sz w:val="24"/>
          <w:szCs w:val="24"/>
          <w:lang w:val="es-NI"/>
        </w:rPr>
        <w:t xml:space="preserve">El derecho de uso que otorga el registro del nombre de dominio al usuario que lo solicita, dará lugar al pago de una contraprestación que se determinará tomando </w:t>
      </w:r>
      <w:r w:rsidR="00CA0B15" w:rsidRPr="00CA0B15">
        <w:rPr>
          <w:rFonts w:ascii="Arial" w:hAnsi="Arial" w:cs="Arial"/>
          <w:sz w:val="24"/>
          <w:szCs w:val="24"/>
          <w:lang w:val="es-NI"/>
        </w:rPr>
        <w:lastRenderedPageBreak/>
        <w:t>en cuenta las inversiones necesarias, su retorno, los gastos y los costos necesarios para la administración de dicha función, en el marco de los resultados del análisis comparativo a nivel latinoamericano en relación con el valor cobrado al usuario por dicha función, que debe realizar anualmente el</w:t>
      </w:r>
      <w:r w:rsidR="00F22A0E">
        <w:rPr>
          <w:rFonts w:ascii="Arial" w:hAnsi="Arial" w:cs="Arial"/>
          <w:sz w:val="24"/>
          <w:szCs w:val="24"/>
          <w:lang w:val="es-NI"/>
        </w:rPr>
        <w:t xml:space="preserve"> Instituto Nicaragüense de Telecomunicaciones y Correos, TELCOR Ente Regulador</w:t>
      </w:r>
      <w:r w:rsidR="00CA0B15" w:rsidRPr="00CA0B15">
        <w:rPr>
          <w:rFonts w:ascii="Arial" w:hAnsi="Arial" w:cs="Arial"/>
          <w:sz w:val="24"/>
          <w:szCs w:val="24"/>
          <w:lang w:val="es-NI"/>
        </w:rPr>
        <w:t>. De conformidad con lo anterior, y en caso de que</w:t>
      </w:r>
      <w:r w:rsidR="00F22A0E">
        <w:rPr>
          <w:rFonts w:ascii="Arial" w:hAnsi="Arial" w:cs="Arial"/>
          <w:sz w:val="24"/>
          <w:szCs w:val="24"/>
          <w:lang w:val="es-NI"/>
        </w:rPr>
        <w:t xml:space="preserve"> TELCOR </w:t>
      </w:r>
      <w:r w:rsidR="00CA0B15" w:rsidRPr="00CA0B15">
        <w:rPr>
          <w:rFonts w:ascii="Arial" w:hAnsi="Arial" w:cs="Arial"/>
          <w:sz w:val="24"/>
          <w:szCs w:val="24"/>
          <w:lang w:val="es-NI"/>
        </w:rPr>
        <w:t xml:space="preserve">decida conferir dicha función a </w:t>
      </w:r>
      <w:r w:rsidR="009F0E11">
        <w:rPr>
          <w:rFonts w:ascii="Arial" w:hAnsi="Arial" w:cs="Arial"/>
          <w:sz w:val="24"/>
          <w:szCs w:val="24"/>
          <w:lang w:val="es-NI"/>
        </w:rPr>
        <w:t>un Operador</w:t>
      </w:r>
      <w:r w:rsidR="00CA0B15" w:rsidRPr="00CA0B15">
        <w:rPr>
          <w:rFonts w:ascii="Arial" w:hAnsi="Arial" w:cs="Arial"/>
          <w:sz w:val="24"/>
          <w:szCs w:val="24"/>
          <w:lang w:val="es-NI"/>
        </w:rPr>
        <w:t xml:space="preserve">, podrá fijar un máximo a la contraprestación cobrada por </w:t>
      </w:r>
      <w:r w:rsidR="009823F1">
        <w:rPr>
          <w:rFonts w:ascii="Arial" w:hAnsi="Arial" w:cs="Arial"/>
          <w:sz w:val="24"/>
          <w:szCs w:val="24"/>
          <w:lang w:val="es-NI"/>
        </w:rPr>
        <w:t>éste</w:t>
      </w:r>
      <w:r w:rsidR="00CA0B15" w:rsidRPr="00CA0B15">
        <w:rPr>
          <w:rFonts w:ascii="Arial" w:hAnsi="Arial" w:cs="Arial"/>
          <w:sz w:val="24"/>
          <w:szCs w:val="24"/>
          <w:lang w:val="es-NI"/>
        </w:rPr>
        <w:t>, e</w:t>
      </w:r>
      <w:r w:rsidR="009823F1">
        <w:rPr>
          <w:rFonts w:ascii="Arial" w:hAnsi="Arial" w:cs="Arial"/>
          <w:sz w:val="24"/>
          <w:szCs w:val="24"/>
          <w:lang w:val="es-NI"/>
        </w:rPr>
        <w:t>n los términos de este capítulo.</w:t>
      </w:r>
    </w:p>
    <w:p w:rsidR="00CA0B15" w:rsidRPr="00CA0B15" w:rsidRDefault="00B54957" w:rsidP="00CA0B15">
      <w:pPr>
        <w:jc w:val="both"/>
        <w:rPr>
          <w:lang w:val="es-NI"/>
        </w:rPr>
      </w:pPr>
      <w:r w:rsidRPr="008E3FD3">
        <w:rPr>
          <w:rFonts w:ascii="Arial" w:hAnsi="Arial" w:cs="Arial"/>
          <w:b/>
          <w:sz w:val="24"/>
          <w:szCs w:val="24"/>
          <w:lang w:val="es-NI"/>
        </w:rPr>
        <w:t>Artí</w:t>
      </w:r>
      <w:r>
        <w:rPr>
          <w:rFonts w:ascii="Arial" w:hAnsi="Arial" w:cs="Arial"/>
          <w:b/>
          <w:sz w:val="24"/>
          <w:szCs w:val="24"/>
          <w:lang w:val="es-NI"/>
        </w:rPr>
        <w:t xml:space="preserve">culo 30: </w:t>
      </w:r>
      <w:r w:rsidR="00CA0B15">
        <w:rPr>
          <w:rFonts w:ascii="Arial" w:hAnsi="Arial" w:cs="Arial"/>
          <w:sz w:val="24"/>
          <w:szCs w:val="24"/>
          <w:lang w:val="es-NI"/>
        </w:rPr>
        <w:t xml:space="preserve">El </w:t>
      </w:r>
      <w:r>
        <w:rPr>
          <w:rFonts w:ascii="Arial" w:hAnsi="Arial" w:cs="Arial"/>
          <w:sz w:val="24"/>
          <w:szCs w:val="24"/>
          <w:lang w:val="es-NI"/>
        </w:rPr>
        <w:t>Instituto Nicaragüense de Telecomunicaciones y Correos, TELCOR Ente Regulador dictará</w:t>
      </w:r>
      <w:r w:rsidR="00CA0B15">
        <w:rPr>
          <w:rFonts w:ascii="Arial" w:hAnsi="Arial" w:cs="Arial"/>
          <w:sz w:val="24"/>
          <w:szCs w:val="24"/>
          <w:lang w:val="es-NI"/>
        </w:rPr>
        <w:t xml:space="preserve"> las normativas correspondientes.</w:t>
      </w:r>
    </w:p>
    <w:p w:rsidR="003F1AD3" w:rsidRPr="00CB2D7B" w:rsidRDefault="003F1AD3" w:rsidP="0003748B">
      <w:pPr>
        <w:shd w:val="clear" w:color="auto" w:fill="FFFFFF"/>
        <w:spacing w:after="0" w:line="240" w:lineRule="auto"/>
        <w:jc w:val="both"/>
        <w:rPr>
          <w:rFonts w:ascii="Arial" w:eastAsia="Times New Roman" w:hAnsi="Arial" w:cs="Arial"/>
          <w:color w:val="000000"/>
          <w:sz w:val="24"/>
          <w:szCs w:val="24"/>
          <w:lang w:val="es-NI"/>
        </w:rPr>
      </w:pPr>
    </w:p>
    <w:p w:rsidR="0005225D" w:rsidRPr="004216EB" w:rsidRDefault="0005225D" w:rsidP="0005225D">
      <w:pPr>
        <w:shd w:val="clear" w:color="auto" w:fill="FFFFFF"/>
        <w:spacing w:after="270" w:line="240" w:lineRule="auto"/>
        <w:jc w:val="center"/>
        <w:rPr>
          <w:rFonts w:ascii="Arial" w:eastAsia="Times New Roman" w:hAnsi="Arial" w:cs="Arial"/>
          <w:color w:val="FF0000"/>
          <w:sz w:val="24"/>
          <w:szCs w:val="24"/>
          <w:lang w:val="es-NI"/>
        </w:rPr>
      </w:pPr>
      <w:r w:rsidRPr="00CB2D7B">
        <w:rPr>
          <w:rFonts w:ascii="Arial" w:eastAsia="Times New Roman" w:hAnsi="Arial" w:cs="Arial"/>
          <w:b/>
          <w:bCs/>
          <w:color w:val="000000"/>
          <w:sz w:val="24"/>
          <w:szCs w:val="24"/>
          <w:lang w:val="es-NI"/>
        </w:rPr>
        <w:t xml:space="preserve">CAPÍTULO </w:t>
      </w:r>
      <w:r w:rsidR="0012737D">
        <w:rPr>
          <w:rFonts w:ascii="Arial" w:eastAsia="Times New Roman" w:hAnsi="Arial" w:cs="Arial"/>
          <w:b/>
          <w:bCs/>
          <w:color w:val="000000"/>
          <w:sz w:val="24"/>
          <w:szCs w:val="24"/>
          <w:lang w:val="es-NI"/>
        </w:rPr>
        <w:t>VI</w:t>
      </w:r>
      <w:r w:rsidRPr="00CB2D7B">
        <w:rPr>
          <w:rFonts w:ascii="Arial" w:eastAsia="Times New Roman" w:hAnsi="Arial" w:cs="Arial"/>
          <w:color w:val="000000"/>
          <w:sz w:val="24"/>
          <w:szCs w:val="24"/>
          <w:lang w:val="es-NI"/>
        </w:rPr>
        <w:br/>
      </w:r>
      <w:r w:rsidRPr="00CB2D7B">
        <w:rPr>
          <w:rFonts w:ascii="Arial" w:eastAsia="Times New Roman" w:hAnsi="Arial" w:cs="Arial"/>
          <w:color w:val="000000"/>
          <w:sz w:val="24"/>
          <w:szCs w:val="24"/>
          <w:lang w:val="es-NI"/>
        </w:rPr>
        <w:br/>
      </w:r>
      <w:r w:rsidRPr="00CB2D7B">
        <w:rPr>
          <w:rFonts w:ascii="Arial" w:eastAsia="Times New Roman" w:hAnsi="Arial" w:cs="Arial"/>
          <w:b/>
          <w:bCs/>
          <w:color w:val="000000"/>
          <w:sz w:val="24"/>
          <w:szCs w:val="24"/>
          <w:lang w:val="es-NI"/>
        </w:rPr>
        <w:t>DE LA OPERACIÓN DEL SISTEMA INTERCONECTADO NACIONAL</w:t>
      </w:r>
      <w:r w:rsidR="00415955">
        <w:rPr>
          <w:rFonts w:ascii="Arial" w:eastAsia="Times New Roman" w:hAnsi="Arial" w:cs="Arial"/>
          <w:b/>
          <w:bCs/>
          <w:color w:val="000000"/>
          <w:sz w:val="24"/>
          <w:szCs w:val="24"/>
          <w:lang w:val="es-NI"/>
        </w:rPr>
        <w:t xml:space="preserve"> </w:t>
      </w:r>
      <w:r w:rsidR="00A065E6">
        <w:rPr>
          <w:rFonts w:ascii="Arial" w:eastAsia="Times New Roman" w:hAnsi="Arial" w:cs="Arial"/>
          <w:b/>
          <w:bCs/>
          <w:color w:val="000000"/>
          <w:sz w:val="24"/>
          <w:szCs w:val="24"/>
          <w:lang w:val="es-NI"/>
        </w:rPr>
        <w:t>E</w:t>
      </w:r>
      <w:r w:rsidR="00853436">
        <w:rPr>
          <w:rFonts w:ascii="Arial" w:eastAsia="Times New Roman" w:hAnsi="Arial" w:cs="Arial"/>
          <w:b/>
          <w:bCs/>
          <w:color w:val="000000"/>
          <w:sz w:val="24"/>
          <w:szCs w:val="24"/>
          <w:lang w:val="es-NI"/>
        </w:rPr>
        <w:t xml:space="preserve"> </w:t>
      </w:r>
      <w:r w:rsidR="00962C74">
        <w:rPr>
          <w:rFonts w:ascii="Arial" w:eastAsia="Times New Roman" w:hAnsi="Arial" w:cs="Arial"/>
          <w:b/>
          <w:bCs/>
          <w:color w:val="000000"/>
          <w:sz w:val="24"/>
          <w:szCs w:val="24"/>
          <w:lang w:val="es-NI"/>
        </w:rPr>
        <w:t>INTERNACIONAL</w:t>
      </w:r>
    </w:p>
    <w:p w:rsidR="0005225D" w:rsidRDefault="001166EE" w:rsidP="0005225D">
      <w:pPr>
        <w:shd w:val="clear" w:color="auto" w:fill="FFFFFF"/>
        <w:spacing w:after="0" w:line="240" w:lineRule="auto"/>
        <w:jc w:val="both"/>
        <w:rPr>
          <w:rFonts w:ascii="Arial" w:eastAsia="Times New Roman" w:hAnsi="Arial" w:cs="Arial"/>
          <w:bCs/>
          <w:color w:val="000000"/>
          <w:sz w:val="24"/>
          <w:szCs w:val="24"/>
          <w:lang w:val="es-NI"/>
        </w:rPr>
      </w:pPr>
      <w:r>
        <w:rPr>
          <w:rFonts w:ascii="Arial" w:eastAsia="Times New Roman" w:hAnsi="Arial" w:cs="Arial"/>
          <w:b/>
          <w:bCs/>
          <w:color w:val="000000"/>
          <w:sz w:val="24"/>
          <w:szCs w:val="24"/>
          <w:lang w:val="es-NI"/>
        </w:rPr>
        <w:t xml:space="preserve">Artículo </w:t>
      </w:r>
      <w:r w:rsidR="00DA4756">
        <w:rPr>
          <w:rFonts w:ascii="Arial" w:eastAsia="Times New Roman" w:hAnsi="Arial" w:cs="Arial"/>
          <w:b/>
          <w:bCs/>
          <w:color w:val="000000"/>
          <w:sz w:val="24"/>
          <w:szCs w:val="24"/>
          <w:lang w:val="es-NI"/>
        </w:rPr>
        <w:t>31</w:t>
      </w:r>
      <w:r w:rsidR="0005225D" w:rsidRPr="00CB2D7B">
        <w:rPr>
          <w:rFonts w:ascii="Arial" w:eastAsia="Times New Roman" w:hAnsi="Arial" w:cs="Arial"/>
          <w:b/>
          <w:bCs/>
          <w:color w:val="000000"/>
          <w:sz w:val="24"/>
          <w:szCs w:val="24"/>
          <w:lang w:val="es-NI"/>
        </w:rPr>
        <w:t>.- </w:t>
      </w:r>
      <w:r w:rsidR="004216EB">
        <w:rPr>
          <w:rFonts w:ascii="Arial" w:eastAsia="Times New Roman" w:hAnsi="Arial" w:cs="Arial"/>
          <w:bCs/>
          <w:color w:val="000000"/>
          <w:sz w:val="24"/>
          <w:szCs w:val="24"/>
          <w:lang w:val="es-NI"/>
        </w:rPr>
        <w:t xml:space="preserve">La empresa </w:t>
      </w:r>
      <w:r w:rsidR="006575E7">
        <w:rPr>
          <w:rFonts w:ascii="Arial" w:eastAsia="Times New Roman" w:hAnsi="Arial" w:cs="Arial"/>
          <w:bCs/>
          <w:color w:val="000000"/>
          <w:sz w:val="24"/>
          <w:szCs w:val="24"/>
          <w:lang w:val="es-NI"/>
        </w:rPr>
        <w:t>nacional operadora de la red pública de servicios de telecomunicaciones de Banda Ancha</w:t>
      </w:r>
      <w:r w:rsidR="004216EB">
        <w:rPr>
          <w:rFonts w:ascii="Arial" w:eastAsia="Times New Roman" w:hAnsi="Arial" w:cs="Arial"/>
          <w:bCs/>
          <w:color w:val="000000"/>
          <w:sz w:val="24"/>
          <w:szCs w:val="24"/>
          <w:lang w:val="es-NI"/>
        </w:rPr>
        <w:t>, deberá crear las condicion</w:t>
      </w:r>
      <w:r w:rsidR="00183CA9">
        <w:rPr>
          <w:rFonts w:ascii="Arial" w:eastAsia="Times New Roman" w:hAnsi="Arial" w:cs="Arial"/>
          <w:bCs/>
          <w:color w:val="000000"/>
          <w:sz w:val="24"/>
          <w:szCs w:val="24"/>
          <w:lang w:val="es-NI"/>
        </w:rPr>
        <w:t xml:space="preserve">es en su infraestructura para acceder a los puntos de </w:t>
      </w:r>
      <w:r w:rsidR="00716B28">
        <w:rPr>
          <w:rFonts w:ascii="Arial" w:eastAsia="Times New Roman" w:hAnsi="Arial" w:cs="Arial"/>
          <w:bCs/>
          <w:color w:val="000000"/>
          <w:sz w:val="24"/>
          <w:szCs w:val="24"/>
          <w:lang w:val="es-NI"/>
        </w:rPr>
        <w:t>i</w:t>
      </w:r>
      <w:r w:rsidR="00183CA9">
        <w:rPr>
          <w:rFonts w:ascii="Arial" w:eastAsia="Times New Roman" w:hAnsi="Arial" w:cs="Arial"/>
          <w:bCs/>
          <w:color w:val="000000"/>
          <w:sz w:val="24"/>
          <w:szCs w:val="24"/>
          <w:lang w:val="es-NI"/>
        </w:rPr>
        <w:t xml:space="preserve">ntercambio de </w:t>
      </w:r>
      <w:r w:rsidR="00716B28">
        <w:rPr>
          <w:rFonts w:ascii="Arial" w:eastAsia="Times New Roman" w:hAnsi="Arial" w:cs="Arial"/>
          <w:bCs/>
          <w:color w:val="000000"/>
          <w:sz w:val="24"/>
          <w:szCs w:val="24"/>
          <w:lang w:val="es-NI"/>
        </w:rPr>
        <w:t>tráfico</w:t>
      </w:r>
      <w:r w:rsidR="004216EB">
        <w:rPr>
          <w:rFonts w:ascii="Arial" w:eastAsia="Times New Roman" w:hAnsi="Arial" w:cs="Arial"/>
          <w:bCs/>
          <w:color w:val="000000"/>
          <w:sz w:val="24"/>
          <w:szCs w:val="24"/>
          <w:lang w:val="es-NI"/>
        </w:rPr>
        <w:t xml:space="preserve"> </w:t>
      </w:r>
      <w:r w:rsidR="00716B28">
        <w:rPr>
          <w:rFonts w:ascii="Arial" w:eastAsia="Times New Roman" w:hAnsi="Arial" w:cs="Arial"/>
          <w:bCs/>
          <w:color w:val="000000"/>
          <w:sz w:val="24"/>
          <w:szCs w:val="24"/>
          <w:lang w:val="es-NI"/>
        </w:rPr>
        <w:t>n</w:t>
      </w:r>
      <w:r w:rsidR="00183CA9">
        <w:rPr>
          <w:rFonts w:ascii="Arial" w:eastAsia="Times New Roman" w:hAnsi="Arial" w:cs="Arial"/>
          <w:bCs/>
          <w:color w:val="000000"/>
          <w:sz w:val="24"/>
          <w:szCs w:val="24"/>
          <w:lang w:val="es-NI"/>
        </w:rPr>
        <w:t xml:space="preserve">acional e </w:t>
      </w:r>
      <w:r w:rsidR="00716B28">
        <w:rPr>
          <w:rFonts w:ascii="Arial" w:eastAsia="Times New Roman" w:hAnsi="Arial" w:cs="Arial"/>
          <w:bCs/>
          <w:color w:val="000000"/>
          <w:sz w:val="24"/>
          <w:szCs w:val="24"/>
          <w:lang w:val="es-NI"/>
        </w:rPr>
        <w:t>i</w:t>
      </w:r>
      <w:r w:rsidR="00183CA9">
        <w:rPr>
          <w:rFonts w:ascii="Arial" w:eastAsia="Times New Roman" w:hAnsi="Arial" w:cs="Arial"/>
          <w:bCs/>
          <w:color w:val="000000"/>
          <w:sz w:val="24"/>
          <w:szCs w:val="24"/>
          <w:lang w:val="es-NI"/>
        </w:rPr>
        <w:t>nternacional;</w:t>
      </w:r>
      <w:r w:rsidR="008B3328">
        <w:rPr>
          <w:rFonts w:ascii="Arial" w:eastAsia="Times New Roman" w:hAnsi="Arial" w:cs="Arial"/>
          <w:bCs/>
          <w:color w:val="000000"/>
          <w:sz w:val="24"/>
          <w:szCs w:val="24"/>
          <w:lang w:val="es-NI"/>
        </w:rPr>
        <w:t xml:space="preserve"> además le corresponde negociar, suscribir y asegurar las capacidades de flujos de transmisión de datos</w:t>
      </w:r>
      <w:r w:rsidR="000E5CD3">
        <w:rPr>
          <w:rFonts w:ascii="Arial" w:eastAsia="Times New Roman" w:hAnsi="Arial" w:cs="Arial"/>
          <w:bCs/>
          <w:color w:val="000000"/>
          <w:sz w:val="24"/>
          <w:szCs w:val="24"/>
          <w:lang w:val="es-NI"/>
        </w:rPr>
        <w:t>.</w:t>
      </w:r>
      <w:r w:rsidR="004216EB">
        <w:rPr>
          <w:rFonts w:ascii="Arial" w:eastAsia="Times New Roman" w:hAnsi="Arial" w:cs="Arial"/>
          <w:bCs/>
          <w:color w:val="000000"/>
          <w:sz w:val="24"/>
          <w:szCs w:val="24"/>
          <w:lang w:val="es-NI"/>
        </w:rPr>
        <w:t xml:space="preserve"> </w:t>
      </w:r>
    </w:p>
    <w:p w:rsidR="008B3328" w:rsidRPr="00CB2D7B" w:rsidRDefault="008B3328" w:rsidP="0005225D">
      <w:pPr>
        <w:shd w:val="clear" w:color="auto" w:fill="FFFFFF"/>
        <w:spacing w:after="0" w:line="240" w:lineRule="auto"/>
        <w:jc w:val="both"/>
        <w:rPr>
          <w:rFonts w:ascii="Arial" w:eastAsia="Times New Roman" w:hAnsi="Arial" w:cs="Arial"/>
          <w:color w:val="000000"/>
          <w:sz w:val="24"/>
          <w:szCs w:val="24"/>
          <w:lang w:val="es-NI"/>
        </w:rPr>
      </w:pPr>
    </w:p>
    <w:p w:rsidR="007B14C7" w:rsidRDefault="000E5CD3" w:rsidP="0005225D">
      <w:pPr>
        <w:shd w:val="clear" w:color="auto" w:fill="FFFFFF"/>
        <w:spacing w:after="0" w:line="240" w:lineRule="auto"/>
        <w:jc w:val="both"/>
        <w:rPr>
          <w:rFonts w:ascii="Arial" w:eastAsia="Times New Roman" w:hAnsi="Arial" w:cs="Arial"/>
          <w:color w:val="000000"/>
          <w:sz w:val="24"/>
          <w:szCs w:val="24"/>
          <w:lang w:val="es-NI"/>
        </w:rPr>
      </w:pPr>
      <w:r>
        <w:rPr>
          <w:rFonts w:ascii="Arial" w:eastAsia="Times New Roman" w:hAnsi="Arial" w:cs="Arial"/>
          <w:b/>
          <w:bCs/>
          <w:color w:val="000000"/>
          <w:sz w:val="24"/>
          <w:szCs w:val="24"/>
          <w:lang w:val="es-NI"/>
        </w:rPr>
        <w:t xml:space="preserve">Artículo </w:t>
      </w:r>
      <w:r w:rsidR="00DA4756">
        <w:rPr>
          <w:rFonts w:ascii="Arial" w:eastAsia="Times New Roman" w:hAnsi="Arial" w:cs="Arial"/>
          <w:b/>
          <w:bCs/>
          <w:color w:val="000000"/>
          <w:sz w:val="24"/>
          <w:szCs w:val="24"/>
          <w:lang w:val="es-NI"/>
        </w:rPr>
        <w:t>32</w:t>
      </w:r>
      <w:r w:rsidR="0005225D" w:rsidRPr="00CB2D7B">
        <w:rPr>
          <w:rFonts w:ascii="Arial" w:eastAsia="Times New Roman" w:hAnsi="Arial" w:cs="Arial"/>
          <w:b/>
          <w:bCs/>
          <w:color w:val="000000"/>
          <w:sz w:val="24"/>
          <w:szCs w:val="24"/>
          <w:lang w:val="es-NI"/>
        </w:rPr>
        <w:t>.- </w:t>
      </w:r>
      <w:r w:rsidR="0005225D" w:rsidRPr="00CB2D7B">
        <w:rPr>
          <w:rFonts w:ascii="Arial" w:eastAsia="Times New Roman" w:hAnsi="Arial" w:cs="Arial"/>
          <w:color w:val="000000"/>
          <w:sz w:val="24"/>
          <w:szCs w:val="24"/>
          <w:lang w:val="es-NI"/>
        </w:rPr>
        <w:t>La operación de</w:t>
      </w:r>
      <w:r w:rsidR="001B62D3" w:rsidRPr="001B62D3">
        <w:rPr>
          <w:rFonts w:ascii="Arial" w:eastAsia="Times New Roman" w:hAnsi="Arial" w:cs="Arial"/>
          <w:bCs/>
          <w:color w:val="000000"/>
          <w:sz w:val="24"/>
          <w:szCs w:val="24"/>
          <w:lang w:val="es-NI"/>
        </w:rPr>
        <w:t xml:space="preserve"> </w:t>
      </w:r>
      <w:r w:rsidR="001B62D3">
        <w:rPr>
          <w:rFonts w:ascii="Arial" w:eastAsia="Times New Roman" w:hAnsi="Arial" w:cs="Arial"/>
          <w:bCs/>
          <w:color w:val="000000"/>
          <w:sz w:val="24"/>
          <w:szCs w:val="24"/>
          <w:lang w:val="es-NI"/>
        </w:rPr>
        <w:t>puntos de intercambio de tráfico</w:t>
      </w:r>
      <w:r>
        <w:rPr>
          <w:rFonts w:ascii="Arial" w:eastAsia="Times New Roman" w:hAnsi="Arial" w:cs="Arial"/>
          <w:color w:val="000000"/>
          <w:sz w:val="24"/>
          <w:szCs w:val="24"/>
          <w:lang w:val="es-NI"/>
        </w:rPr>
        <w:t xml:space="preserve"> nacional</w:t>
      </w:r>
      <w:r w:rsidR="0005225D" w:rsidRPr="00CB2D7B">
        <w:rPr>
          <w:rFonts w:ascii="Arial" w:eastAsia="Times New Roman" w:hAnsi="Arial" w:cs="Arial"/>
          <w:color w:val="000000"/>
          <w:sz w:val="24"/>
          <w:szCs w:val="24"/>
          <w:lang w:val="es-NI"/>
        </w:rPr>
        <w:t xml:space="preserve"> </w:t>
      </w:r>
      <w:r w:rsidR="001B62D3">
        <w:rPr>
          <w:rFonts w:ascii="Arial" w:eastAsia="Times New Roman" w:hAnsi="Arial" w:cs="Arial"/>
          <w:color w:val="000000"/>
          <w:sz w:val="24"/>
          <w:szCs w:val="24"/>
          <w:lang w:val="es-NI"/>
        </w:rPr>
        <w:t xml:space="preserve">e internacional </w:t>
      </w:r>
      <w:r w:rsidR="0005225D" w:rsidRPr="00CB2D7B">
        <w:rPr>
          <w:rFonts w:ascii="Arial" w:eastAsia="Times New Roman" w:hAnsi="Arial" w:cs="Arial"/>
          <w:color w:val="000000"/>
          <w:sz w:val="24"/>
          <w:szCs w:val="24"/>
          <w:lang w:val="es-NI"/>
        </w:rPr>
        <w:t>se hará atendiendo</w:t>
      </w:r>
      <w:r>
        <w:rPr>
          <w:rFonts w:ascii="Arial" w:eastAsia="Times New Roman" w:hAnsi="Arial" w:cs="Arial"/>
          <w:color w:val="000000"/>
          <w:sz w:val="24"/>
          <w:szCs w:val="24"/>
          <w:lang w:val="es-NI"/>
        </w:rPr>
        <w:t xml:space="preserve"> la demanda de flujo de datos</w:t>
      </w:r>
      <w:r w:rsidR="0005225D" w:rsidRPr="00CB2D7B">
        <w:rPr>
          <w:rFonts w:ascii="Arial" w:eastAsia="Times New Roman" w:hAnsi="Arial" w:cs="Arial"/>
          <w:color w:val="000000"/>
          <w:sz w:val="24"/>
          <w:szCs w:val="24"/>
          <w:lang w:val="es-NI"/>
        </w:rPr>
        <w:t xml:space="preserve"> en condiciones de máxima confiabilidad y calidad, mediante la utilización eficiente de los recursos disponibles y de acuerdo con la</w:t>
      </w:r>
      <w:r w:rsidR="001B62D3">
        <w:rPr>
          <w:rFonts w:ascii="Arial" w:eastAsia="Times New Roman" w:hAnsi="Arial" w:cs="Arial"/>
          <w:color w:val="000000"/>
          <w:sz w:val="24"/>
          <w:szCs w:val="24"/>
          <w:lang w:val="es-NI"/>
        </w:rPr>
        <w:t>s</w:t>
      </w:r>
      <w:r w:rsidR="0005225D" w:rsidRPr="00CB2D7B">
        <w:rPr>
          <w:rFonts w:ascii="Arial" w:eastAsia="Times New Roman" w:hAnsi="Arial" w:cs="Arial"/>
          <w:color w:val="000000"/>
          <w:sz w:val="24"/>
          <w:szCs w:val="24"/>
          <w:lang w:val="es-NI"/>
        </w:rPr>
        <w:t xml:space="preserve"> Normativa</w:t>
      </w:r>
      <w:r w:rsidR="001B62D3">
        <w:rPr>
          <w:rFonts w:ascii="Arial" w:eastAsia="Times New Roman" w:hAnsi="Arial" w:cs="Arial"/>
          <w:color w:val="000000"/>
          <w:sz w:val="24"/>
          <w:szCs w:val="24"/>
          <w:lang w:val="es-NI"/>
        </w:rPr>
        <w:t>s</w:t>
      </w:r>
      <w:r w:rsidR="0005225D" w:rsidRPr="00CB2D7B">
        <w:rPr>
          <w:rFonts w:ascii="Arial" w:eastAsia="Times New Roman" w:hAnsi="Arial" w:cs="Arial"/>
          <w:color w:val="000000"/>
          <w:sz w:val="24"/>
          <w:szCs w:val="24"/>
          <w:lang w:val="es-NI"/>
        </w:rPr>
        <w:t xml:space="preserve"> </w:t>
      </w:r>
      <w:r w:rsidR="001B62D3">
        <w:rPr>
          <w:rFonts w:ascii="Arial" w:eastAsia="Times New Roman" w:hAnsi="Arial" w:cs="Arial"/>
          <w:color w:val="000000"/>
          <w:sz w:val="24"/>
          <w:szCs w:val="24"/>
          <w:lang w:val="es-NI"/>
        </w:rPr>
        <w:t>correspondientes</w:t>
      </w:r>
      <w:r w:rsidR="0005225D" w:rsidRPr="00CB2D7B">
        <w:rPr>
          <w:rFonts w:ascii="Arial" w:eastAsia="Times New Roman" w:hAnsi="Arial" w:cs="Arial"/>
          <w:color w:val="000000"/>
          <w:sz w:val="24"/>
          <w:szCs w:val="24"/>
          <w:lang w:val="es-NI"/>
        </w:rPr>
        <w:t xml:space="preserve">. </w:t>
      </w:r>
    </w:p>
    <w:p w:rsidR="007B14C7" w:rsidRDefault="007B14C7" w:rsidP="0005225D">
      <w:pPr>
        <w:shd w:val="clear" w:color="auto" w:fill="FFFFFF"/>
        <w:spacing w:after="0" w:line="240" w:lineRule="auto"/>
        <w:jc w:val="both"/>
        <w:rPr>
          <w:rFonts w:ascii="Arial" w:eastAsia="Times New Roman" w:hAnsi="Arial" w:cs="Arial"/>
          <w:color w:val="000000"/>
          <w:sz w:val="24"/>
          <w:szCs w:val="24"/>
          <w:lang w:val="es-NI"/>
        </w:rPr>
      </w:pPr>
    </w:p>
    <w:p w:rsidR="0005225D" w:rsidRPr="0067152A" w:rsidRDefault="008825D4" w:rsidP="0005225D">
      <w:pPr>
        <w:shd w:val="clear" w:color="auto" w:fill="FFFFFF"/>
        <w:spacing w:after="0" w:line="240" w:lineRule="auto"/>
        <w:jc w:val="center"/>
        <w:rPr>
          <w:rFonts w:ascii="Arial" w:eastAsia="Times New Roman" w:hAnsi="Arial" w:cs="Arial"/>
          <w:sz w:val="24"/>
          <w:szCs w:val="24"/>
          <w:lang w:val="es-NI"/>
        </w:rPr>
      </w:pPr>
      <w:r w:rsidRPr="0067152A">
        <w:rPr>
          <w:rFonts w:ascii="Arial" w:eastAsia="Times New Roman" w:hAnsi="Arial" w:cs="Arial"/>
          <w:b/>
          <w:bCs/>
          <w:sz w:val="24"/>
          <w:szCs w:val="24"/>
          <w:lang w:val="es-NI"/>
        </w:rPr>
        <w:t xml:space="preserve">CAPÍTULO </w:t>
      </w:r>
      <w:r w:rsidR="00E83ADD" w:rsidRPr="0067152A">
        <w:rPr>
          <w:rFonts w:ascii="Arial" w:eastAsia="Times New Roman" w:hAnsi="Arial" w:cs="Arial"/>
          <w:b/>
          <w:bCs/>
          <w:sz w:val="24"/>
          <w:szCs w:val="24"/>
          <w:lang w:val="es-NI"/>
        </w:rPr>
        <w:t>V</w:t>
      </w:r>
      <w:r w:rsidR="0012737D">
        <w:rPr>
          <w:rFonts w:ascii="Arial" w:eastAsia="Times New Roman" w:hAnsi="Arial" w:cs="Arial"/>
          <w:b/>
          <w:bCs/>
          <w:sz w:val="24"/>
          <w:szCs w:val="24"/>
          <w:lang w:val="es-NI"/>
        </w:rPr>
        <w:t>II</w:t>
      </w:r>
      <w:r w:rsidR="0005225D" w:rsidRPr="0067152A">
        <w:rPr>
          <w:rFonts w:ascii="Arial" w:eastAsia="Times New Roman" w:hAnsi="Arial" w:cs="Arial"/>
          <w:sz w:val="24"/>
          <w:szCs w:val="24"/>
          <w:lang w:val="es-NI"/>
        </w:rPr>
        <w:br/>
      </w:r>
      <w:r w:rsidR="0005225D" w:rsidRPr="0067152A">
        <w:rPr>
          <w:rFonts w:ascii="Arial" w:eastAsia="Times New Roman" w:hAnsi="Arial" w:cs="Arial"/>
          <w:sz w:val="24"/>
          <w:szCs w:val="24"/>
          <w:lang w:val="es-NI"/>
        </w:rPr>
        <w:br/>
      </w:r>
      <w:r w:rsidR="0005225D" w:rsidRPr="0067152A">
        <w:rPr>
          <w:rFonts w:ascii="Arial" w:eastAsia="Times New Roman" w:hAnsi="Arial" w:cs="Arial"/>
          <w:b/>
          <w:bCs/>
          <w:sz w:val="24"/>
          <w:szCs w:val="24"/>
          <w:lang w:val="es-NI"/>
        </w:rPr>
        <w:t>DE LA SERVIDUMBRE</w:t>
      </w:r>
      <w:r w:rsidR="0012737D">
        <w:rPr>
          <w:rFonts w:ascii="Arial" w:eastAsia="Times New Roman" w:hAnsi="Arial" w:cs="Arial"/>
          <w:b/>
          <w:bCs/>
          <w:sz w:val="24"/>
          <w:szCs w:val="24"/>
          <w:lang w:val="es-NI"/>
        </w:rPr>
        <w:t>, TIPOS Y PROCEDIMIENTO</w:t>
      </w:r>
    </w:p>
    <w:p w:rsidR="0005225D" w:rsidRPr="002111BA" w:rsidRDefault="0005225D" w:rsidP="0005225D">
      <w:pPr>
        <w:shd w:val="clear" w:color="auto" w:fill="FFFFFF"/>
        <w:spacing w:after="0" w:line="240" w:lineRule="auto"/>
        <w:jc w:val="both"/>
        <w:rPr>
          <w:rFonts w:ascii="Arial" w:eastAsia="Times New Roman" w:hAnsi="Arial" w:cs="Arial"/>
          <w:color w:val="FF0000"/>
          <w:sz w:val="24"/>
          <w:szCs w:val="24"/>
          <w:lang w:val="es-NI"/>
        </w:rPr>
      </w:pPr>
      <w:r w:rsidRPr="0067152A">
        <w:rPr>
          <w:rFonts w:ascii="Arial" w:eastAsia="Times New Roman" w:hAnsi="Arial" w:cs="Arial"/>
          <w:sz w:val="24"/>
          <w:szCs w:val="24"/>
          <w:lang w:val="es-NI"/>
        </w:rPr>
        <w:br/>
      </w:r>
      <w:r w:rsidRPr="0067152A">
        <w:rPr>
          <w:rFonts w:ascii="Arial" w:eastAsia="Times New Roman" w:hAnsi="Arial" w:cs="Arial"/>
          <w:b/>
          <w:bCs/>
          <w:sz w:val="24"/>
          <w:szCs w:val="24"/>
          <w:lang w:val="es-NI"/>
        </w:rPr>
        <w:t xml:space="preserve">Artículo </w:t>
      </w:r>
      <w:r w:rsidR="00DA4756">
        <w:rPr>
          <w:rFonts w:ascii="Arial" w:eastAsia="Times New Roman" w:hAnsi="Arial" w:cs="Arial"/>
          <w:b/>
          <w:bCs/>
          <w:sz w:val="24"/>
          <w:szCs w:val="24"/>
          <w:lang w:val="es-NI"/>
        </w:rPr>
        <w:t>33</w:t>
      </w:r>
      <w:r w:rsidRPr="0067152A">
        <w:rPr>
          <w:rFonts w:ascii="Arial" w:eastAsia="Times New Roman" w:hAnsi="Arial" w:cs="Arial"/>
          <w:b/>
          <w:bCs/>
          <w:sz w:val="24"/>
          <w:szCs w:val="24"/>
          <w:lang w:val="es-NI"/>
        </w:rPr>
        <w:t>.- </w:t>
      </w:r>
      <w:r w:rsidRPr="0067152A">
        <w:rPr>
          <w:rFonts w:ascii="Arial" w:eastAsia="Times New Roman" w:hAnsi="Arial" w:cs="Arial"/>
          <w:sz w:val="24"/>
          <w:szCs w:val="24"/>
          <w:lang w:val="es-NI"/>
        </w:rPr>
        <w:t xml:space="preserve">Para </w:t>
      </w:r>
      <w:r w:rsidR="00D10A03">
        <w:rPr>
          <w:rFonts w:ascii="Arial" w:eastAsia="Times New Roman" w:hAnsi="Arial" w:cs="Arial"/>
          <w:sz w:val="24"/>
          <w:szCs w:val="24"/>
          <w:lang w:val="es-NI"/>
        </w:rPr>
        <w:t>la construcción y desarrollo de la Red</w:t>
      </w:r>
      <w:r w:rsidR="00F9699A">
        <w:rPr>
          <w:rFonts w:ascii="Arial" w:eastAsia="Times New Roman" w:hAnsi="Arial" w:cs="Arial"/>
          <w:sz w:val="24"/>
          <w:szCs w:val="24"/>
          <w:lang w:val="es-NI"/>
        </w:rPr>
        <w:t xml:space="preserve"> Nacional</w:t>
      </w:r>
      <w:r w:rsidR="00D10A03">
        <w:rPr>
          <w:rFonts w:ascii="Arial" w:eastAsia="Times New Roman" w:hAnsi="Arial" w:cs="Arial"/>
          <w:sz w:val="24"/>
          <w:szCs w:val="24"/>
          <w:lang w:val="es-NI"/>
        </w:rPr>
        <w:t xml:space="preserve"> de Banda Ancha,</w:t>
      </w:r>
      <w:r w:rsidR="001C4D1E">
        <w:rPr>
          <w:rFonts w:ascii="Arial" w:eastAsia="Times New Roman" w:hAnsi="Arial" w:cs="Arial"/>
          <w:sz w:val="24"/>
          <w:szCs w:val="24"/>
          <w:lang w:val="es-NI"/>
        </w:rPr>
        <w:t xml:space="preserve"> el interesado gestionará </w:t>
      </w:r>
      <w:r w:rsidR="005B3A99">
        <w:rPr>
          <w:rFonts w:ascii="Arial" w:eastAsia="Times New Roman" w:hAnsi="Arial" w:cs="Arial"/>
          <w:sz w:val="24"/>
          <w:szCs w:val="24"/>
          <w:lang w:val="es-NI"/>
        </w:rPr>
        <w:t xml:space="preserve">con el propietario la constitución de la servidumbre, en caso </w:t>
      </w:r>
      <w:r w:rsidR="00CF1F3A">
        <w:rPr>
          <w:rFonts w:ascii="Arial" w:eastAsia="Times New Roman" w:hAnsi="Arial" w:cs="Arial"/>
          <w:sz w:val="24"/>
          <w:szCs w:val="24"/>
          <w:lang w:val="es-NI"/>
        </w:rPr>
        <w:t xml:space="preserve">que </w:t>
      </w:r>
      <w:r w:rsidR="005B3A99">
        <w:rPr>
          <w:rFonts w:ascii="Arial" w:eastAsia="Times New Roman" w:hAnsi="Arial" w:cs="Arial"/>
          <w:sz w:val="24"/>
          <w:szCs w:val="24"/>
          <w:lang w:val="es-NI"/>
        </w:rPr>
        <w:t>no se lograra</w:t>
      </w:r>
      <w:r w:rsidR="00CF1F3A">
        <w:rPr>
          <w:rFonts w:ascii="Arial" w:eastAsia="Times New Roman" w:hAnsi="Arial" w:cs="Arial"/>
          <w:sz w:val="24"/>
          <w:szCs w:val="24"/>
          <w:lang w:val="es-NI"/>
        </w:rPr>
        <w:t>n</w:t>
      </w:r>
      <w:r w:rsidR="00441F24">
        <w:rPr>
          <w:rFonts w:ascii="Arial" w:eastAsia="Times New Roman" w:hAnsi="Arial" w:cs="Arial"/>
          <w:sz w:val="24"/>
          <w:szCs w:val="24"/>
          <w:lang w:val="es-NI"/>
        </w:rPr>
        <w:t xml:space="preserve"> poner de acuerdo,</w:t>
      </w:r>
      <w:r w:rsidR="005B3A99">
        <w:rPr>
          <w:rFonts w:ascii="Arial" w:eastAsia="Times New Roman" w:hAnsi="Arial" w:cs="Arial"/>
          <w:sz w:val="24"/>
          <w:szCs w:val="24"/>
          <w:lang w:val="es-NI"/>
        </w:rPr>
        <w:t xml:space="preserve"> </w:t>
      </w:r>
      <w:r w:rsidR="00D10A03">
        <w:rPr>
          <w:rFonts w:ascii="Arial" w:eastAsia="Times New Roman" w:hAnsi="Arial" w:cs="Arial"/>
          <w:sz w:val="24"/>
          <w:szCs w:val="24"/>
          <w:lang w:val="es-NI"/>
        </w:rPr>
        <w:t>a solicitud de la empresa propietaria de la Red, TELCOR</w:t>
      </w:r>
      <w:r w:rsidR="00441F24">
        <w:rPr>
          <w:rFonts w:ascii="Arial" w:eastAsia="Times New Roman" w:hAnsi="Arial" w:cs="Arial"/>
          <w:sz w:val="24"/>
          <w:szCs w:val="24"/>
          <w:lang w:val="es-NI"/>
        </w:rPr>
        <w:t>,</w:t>
      </w:r>
      <w:r w:rsidRPr="0067152A">
        <w:rPr>
          <w:rFonts w:ascii="Arial" w:eastAsia="Times New Roman" w:hAnsi="Arial" w:cs="Arial"/>
          <w:sz w:val="24"/>
          <w:szCs w:val="24"/>
          <w:lang w:val="es-NI"/>
        </w:rPr>
        <w:t xml:space="preserve"> </w:t>
      </w:r>
      <w:r w:rsidRPr="001441E5">
        <w:rPr>
          <w:rFonts w:ascii="Arial" w:eastAsia="Times New Roman" w:hAnsi="Arial" w:cs="Arial"/>
          <w:sz w:val="24"/>
          <w:szCs w:val="24"/>
          <w:lang w:val="es-NI"/>
        </w:rPr>
        <w:t xml:space="preserve">podrá </w:t>
      </w:r>
      <w:r w:rsidR="001441E5" w:rsidRPr="001441E5">
        <w:rPr>
          <w:rFonts w:ascii="Arial" w:eastAsia="Times New Roman" w:hAnsi="Arial" w:cs="Arial"/>
          <w:sz w:val="24"/>
          <w:szCs w:val="24"/>
          <w:lang w:val="es-NI"/>
        </w:rPr>
        <w:t>establecer</w:t>
      </w:r>
      <w:r w:rsidRPr="0067152A">
        <w:rPr>
          <w:rFonts w:ascii="Arial" w:eastAsia="Times New Roman" w:hAnsi="Arial" w:cs="Arial"/>
          <w:sz w:val="24"/>
          <w:szCs w:val="24"/>
          <w:lang w:val="es-NI"/>
        </w:rPr>
        <w:t xml:space="preserve"> servidumbres sob</w:t>
      </w:r>
      <w:r w:rsidR="00D10A03">
        <w:rPr>
          <w:rFonts w:ascii="Arial" w:eastAsia="Times New Roman" w:hAnsi="Arial" w:cs="Arial"/>
          <w:sz w:val="24"/>
          <w:szCs w:val="24"/>
          <w:lang w:val="es-NI"/>
        </w:rPr>
        <w:t>re bienes de propiedad privada,</w:t>
      </w:r>
      <w:r w:rsidRPr="0067152A">
        <w:rPr>
          <w:rFonts w:ascii="Arial" w:eastAsia="Times New Roman" w:hAnsi="Arial" w:cs="Arial"/>
          <w:sz w:val="24"/>
          <w:szCs w:val="24"/>
          <w:lang w:val="es-NI"/>
        </w:rPr>
        <w:t xml:space="preserve"> pública</w:t>
      </w:r>
      <w:r w:rsidR="00D10A03">
        <w:rPr>
          <w:rFonts w:ascii="Arial" w:eastAsia="Times New Roman" w:hAnsi="Arial" w:cs="Arial"/>
          <w:sz w:val="24"/>
          <w:szCs w:val="24"/>
          <w:lang w:val="es-NI"/>
        </w:rPr>
        <w:t xml:space="preserve"> o mixta</w:t>
      </w:r>
      <w:r w:rsidRPr="0067152A">
        <w:rPr>
          <w:rFonts w:ascii="Arial" w:eastAsia="Times New Roman" w:hAnsi="Arial" w:cs="Arial"/>
          <w:sz w:val="24"/>
          <w:szCs w:val="24"/>
          <w:lang w:val="es-NI"/>
        </w:rPr>
        <w:t>, tomando en cuenta los derechos de los propietarios de los predios sirvientes.</w:t>
      </w:r>
      <w:r w:rsidRPr="0067152A">
        <w:rPr>
          <w:rFonts w:ascii="Arial" w:eastAsia="Times New Roman" w:hAnsi="Arial" w:cs="Arial"/>
          <w:sz w:val="24"/>
          <w:szCs w:val="24"/>
          <w:lang w:val="es-NI"/>
        </w:rPr>
        <w:br/>
      </w:r>
      <w:r w:rsidRPr="0067152A">
        <w:rPr>
          <w:rFonts w:ascii="Arial" w:eastAsia="Times New Roman" w:hAnsi="Arial" w:cs="Arial"/>
          <w:sz w:val="24"/>
          <w:szCs w:val="24"/>
          <w:lang w:val="es-NI"/>
        </w:rPr>
        <w:br/>
      </w:r>
      <w:r w:rsidRPr="0067152A">
        <w:rPr>
          <w:rFonts w:ascii="Arial" w:eastAsia="Times New Roman" w:hAnsi="Arial" w:cs="Arial"/>
          <w:b/>
          <w:bCs/>
          <w:sz w:val="24"/>
          <w:szCs w:val="24"/>
          <w:lang w:val="es-NI"/>
        </w:rPr>
        <w:t xml:space="preserve">Artículo </w:t>
      </w:r>
      <w:r w:rsidR="00DA4756">
        <w:rPr>
          <w:rFonts w:ascii="Arial" w:eastAsia="Times New Roman" w:hAnsi="Arial" w:cs="Arial"/>
          <w:b/>
          <w:bCs/>
          <w:sz w:val="24"/>
          <w:szCs w:val="24"/>
          <w:lang w:val="es-NI"/>
        </w:rPr>
        <w:t>34</w:t>
      </w:r>
      <w:r w:rsidRPr="0067152A">
        <w:rPr>
          <w:rFonts w:ascii="Arial" w:eastAsia="Times New Roman" w:hAnsi="Arial" w:cs="Arial"/>
          <w:b/>
          <w:bCs/>
          <w:sz w:val="24"/>
          <w:szCs w:val="24"/>
          <w:lang w:val="es-NI"/>
        </w:rPr>
        <w:t>.- </w:t>
      </w:r>
      <w:r w:rsidRPr="0067152A">
        <w:rPr>
          <w:rFonts w:ascii="Arial" w:eastAsia="Times New Roman" w:hAnsi="Arial" w:cs="Arial"/>
          <w:sz w:val="24"/>
          <w:szCs w:val="24"/>
          <w:lang w:val="es-NI"/>
        </w:rPr>
        <w:t xml:space="preserve">Las servidumbres para </w:t>
      </w:r>
      <w:r w:rsidR="00653BA6">
        <w:rPr>
          <w:rFonts w:ascii="Arial" w:eastAsia="Times New Roman" w:hAnsi="Arial" w:cs="Arial"/>
          <w:sz w:val="24"/>
          <w:szCs w:val="24"/>
          <w:lang w:val="es-NI"/>
        </w:rPr>
        <w:t>la construcción y desarrollo de la Red</w:t>
      </w:r>
      <w:r w:rsidR="0040318C">
        <w:rPr>
          <w:rFonts w:ascii="Arial" w:eastAsia="Times New Roman" w:hAnsi="Arial" w:cs="Arial"/>
          <w:sz w:val="24"/>
          <w:szCs w:val="24"/>
          <w:lang w:val="es-NI"/>
        </w:rPr>
        <w:t xml:space="preserve"> Nacional</w:t>
      </w:r>
      <w:r w:rsidR="00653BA6">
        <w:rPr>
          <w:rFonts w:ascii="Arial" w:eastAsia="Times New Roman" w:hAnsi="Arial" w:cs="Arial"/>
          <w:sz w:val="24"/>
          <w:szCs w:val="24"/>
          <w:lang w:val="es-NI"/>
        </w:rPr>
        <w:t xml:space="preserve"> de Banda Ancha</w:t>
      </w:r>
      <w:r w:rsidRPr="0067152A">
        <w:rPr>
          <w:rFonts w:ascii="Arial" w:eastAsia="Times New Roman" w:hAnsi="Arial" w:cs="Arial"/>
          <w:sz w:val="24"/>
          <w:szCs w:val="24"/>
          <w:lang w:val="es-NI"/>
        </w:rPr>
        <w:t xml:space="preserve"> </w:t>
      </w:r>
      <w:r w:rsidR="001441E5">
        <w:rPr>
          <w:rFonts w:ascii="Arial" w:eastAsia="Times New Roman" w:hAnsi="Arial" w:cs="Arial"/>
          <w:sz w:val="24"/>
          <w:szCs w:val="24"/>
          <w:lang w:val="es-NI"/>
        </w:rPr>
        <w:t>podrán ser sobre</w:t>
      </w:r>
      <w:r w:rsidRPr="0067152A">
        <w:rPr>
          <w:rFonts w:ascii="Arial" w:eastAsia="Times New Roman" w:hAnsi="Arial" w:cs="Arial"/>
          <w:sz w:val="24"/>
          <w:szCs w:val="24"/>
          <w:lang w:val="es-NI"/>
        </w:rPr>
        <w:t>:</w:t>
      </w:r>
      <w:r w:rsidR="002111BA">
        <w:rPr>
          <w:rFonts w:ascii="Arial" w:eastAsia="Times New Roman" w:hAnsi="Arial" w:cs="Arial"/>
          <w:sz w:val="24"/>
          <w:szCs w:val="24"/>
          <w:lang w:val="es-NI"/>
        </w:rPr>
        <w:t xml:space="preserve"> </w:t>
      </w:r>
    </w:p>
    <w:p w:rsidR="00F050D5" w:rsidRDefault="00F050D5" w:rsidP="0005225D">
      <w:pPr>
        <w:shd w:val="clear" w:color="auto" w:fill="FFFFFF"/>
        <w:spacing w:after="0" w:line="240" w:lineRule="auto"/>
        <w:ind w:left="720"/>
        <w:jc w:val="both"/>
        <w:rPr>
          <w:rFonts w:ascii="Arial" w:eastAsia="Times New Roman" w:hAnsi="Arial" w:cs="Arial"/>
          <w:b/>
          <w:bCs/>
          <w:sz w:val="24"/>
          <w:szCs w:val="24"/>
          <w:lang w:val="es-NI"/>
        </w:rPr>
      </w:pPr>
    </w:p>
    <w:p w:rsidR="007D08CE" w:rsidRPr="00215675" w:rsidRDefault="007D08CE" w:rsidP="00F050D5">
      <w:pPr>
        <w:pStyle w:val="Prrafodelista"/>
        <w:numPr>
          <w:ilvl w:val="0"/>
          <w:numId w:val="6"/>
        </w:numPr>
        <w:shd w:val="clear" w:color="auto" w:fill="FFFFFF"/>
        <w:spacing w:after="0" w:line="240" w:lineRule="auto"/>
        <w:ind w:left="720" w:firstLine="0"/>
        <w:jc w:val="both"/>
        <w:rPr>
          <w:rFonts w:ascii="Arial" w:eastAsia="Times New Roman" w:hAnsi="Arial" w:cs="Arial"/>
          <w:bCs/>
          <w:sz w:val="24"/>
          <w:szCs w:val="24"/>
          <w:lang w:val="es-NI"/>
        </w:rPr>
      </w:pPr>
      <w:r w:rsidRPr="00215675">
        <w:rPr>
          <w:rFonts w:ascii="Arial" w:eastAsia="Times New Roman" w:hAnsi="Arial" w:cs="Arial"/>
          <w:bCs/>
          <w:sz w:val="24"/>
          <w:szCs w:val="24"/>
          <w:lang w:val="es-NI"/>
        </w:rPr>
        <w:t xml:space="preserve">Inmuebles o lotes de terrenos de propiedad privada, pública o mixta. </w:t>
      </w:r>
    </w:p>
    <w:p w:rsidR="00215675" w:rsidRPr="00215675" w:rsidRDefault="000C6A4C" w:rsidP="00215675">
      <w:pPr>
        <w:pStyle w:val="Prrafodelista"/>
        <w:numPr>
          <w:ilvl w:val="0"/>
          <w:numId w:val="6"/>
        </w:numPr>
        <w:shd w:val="clear" w:color="auto" w:fill="FFFFFF"/>
        <w:spacing w:after="0" w:line="240" w:lineRule="auto"/>
        <w:ind w:left="720" w:firstLine="0"/>
        <w:jc w:val="both"/>
        <w:rPr>
          <w:rFonts w:ascii="Arial" w:eastAsia="Times New Roman" w:hAnsi="Arial" w:cs="Arial"/>
          <w:bCs/>
          <w:sz w:val="24"/>
          <w:szCs w:val="24"/>
          <w:lang w:val="es-NI"/>
        </w:rPr>
      </w:pPr>
      <w:r>
        <w:rPr>
          <w:rFonts w:ascii="Arial" w:eastAsia="Times New Roman" w:hAnsi="Arial" w:cs="Arial"/>
          <w:bCs/>
          <w:sz w:val="24"/>
          <w:szCs w:val="24"/>
          <w:lang w:val="es-NI"/>
        </w:rPr>
        <w:t>L</w:t>
      </w:r>
      <w:r w:rsidR="007D08CE" w:rsidRPr="00215675">
        <w:rPr>
          <w:rFonts w:ascii="Arial" w:eastAsia="Times New Roman" w:hAnsi="Arial" w:cs="Arial"/>
          <w:bCs/>
          <w:sz w:val="24"/>
          <w:szCs w:val="24"/>
          <w:lang w:val="es-NI"/>
        </w:rPr>
        <w:t>ínea eléctrica, para líneas de transmisión, distribución</w:t>
      </w:r>
      <w:r w:rsidR="00E2116D">
        <w:rPr>
          <w:rFonts w:ascii="Arial" w:eastAsia="Times New Roman" w:hAnsi="Arial" w:cs="Arial"/>
          <w:bCs/>
          <w:sz w:val="24"/>
          <w:szCs w:val="24"/>
          <w:lang w:val="es-NI"/>
        </w:rPr>
        <w:t>, ya sean aéreas,</w:t>
      </w:r>
      <w:r w:rsidR="007D08CE" w:rsidRPr="00215675">
        <w:rPr>
          <w:rFonts w:ascii="Arial" w:eastAsia="Times New Roman" w:hAnsi="Arial" w:cs="Arial"/>
          <w:bCs/>
          <w:sz w:val="24"/>
          <w:szCs w:val="24"/>
          <w:lang w:val="es-NI"/>
        </w:rPr>
        <w:t xml:space="preserve"> subterráneas</w:t>
      </w:r>
      <w:r w:rsidR="00E2116D">
        <w:rPr>
          <w:rFonts w:ascii="Arial" w:eastAsia="Times New Roman" w:hAnsi="Arial" w:cs="Arial"/>
          <w:bCs/>
          <w:sz w:val="24"/>
          <w:szCs w:val="24"/>
          <w:lang w:val="es-NI"/>
        </w:rPr>
        <w:t xml:space="preserve"> o acuáticas</w:t>
      </w:r>
      <w:r w:rsidR="00215675" w:rsidRPr="00215675">
        <w:rPr>
          <w:rFonts w:ascii="Arial" w:eastAsia="Times New Roman" w:hAnsi="Arial" w:cs="Arial"/>
          <w:bCs/>
          <w:sz w:val="24"/>
          <w:szCs w:val="24"/>
          <w:lang w:val="es-NI"/>
        </w:rPr>
        <w:t>.</w:t>
      </w:r>
    </w:p>
    <w:p w:rsidR="00215675" w:rsidRPr="00215675" w:rsidRDefault="00E2116D" w:rsidP="00215675">
      <w:pPr>
        <w:pStyle w:val="Prrafodelista"/>
        <w:numPr>
          <w:ilvl w:val="0"/>
          <w:numId w:val="6"/>
        </w:numPr>
        <w:shd w:val="clear" w:color="auto" w:fill="FFFFFF"/>
        <w:spacing w:after="0" w:line="240" w:lineRule="auto"/>
        <w:ind w:left="720" w:firstLine="0"/>
        <w:jc w:val="both"/>
        <w:rPr>
          <w:rFonts w:ascii="Arial" w:eastAsia="Times New Roman" w:hAnsi="Arial" w:cs="Arial"/>
          <w:sz w:val="24"/>
          <w:szCs w:val="24"/>
          <w:lang w:val="es-NI"/>
        </w:rPr>
      </w:pPr>
      <w:r>
        <w:rPr>
          <w:rFonts w:ascii="Arial" w:eastAsia="Times New Roman" w:hAnsi="Arial" w:cs="Arial"/>
          <w:bCs/>
          <w:sz w:val="24"/>
          <w:szCs w:val="24"/>
          <w:lang w:val="es-NI"/>
        </w:rPr>
        <w:t>E</w:t>
      </w:r>
      <w:r w:rsidR="001441E5">
        <w:rPr>
          <w:rFonts w:ascii="Arial" w:eastAsia="Times New Roman" w:hAnsi="Arial" w:cs="Arial"/>
          <w:bCs/>
          <w:sz w:val="24"/>
          <w:szCs w:val="24"/>
          <w:lang w:val="es-NI"/>
        </w:rPr>
        <w:t>str</w:t>
      </w:r>
      <w:r>
        <w:rPr>
          <w:rFonts w:ascii="Arial" w:eastAsia="Times New Roman" w:hAnsi="Arial" w:cs="Arial"/>
          <w:bCs/>
          <w:sz w:val="24"/>
          <w:szCs w:val="24"/>
          <w:lang w:val="es-NI"/>
        </w:rPr>
        <w:t>ucturas</w:t>
      </w:r>
      <w:r w:rsidR="0005225D" w:rsidRPr="00215675">
        <w:rPr>
          <w:rFonts w:ascii="Arial" w:eastAsia="Times New Roman" w:hAnsi="Arial" w:cs="Arial"/>
          <w:bCs/>
          <w:sz w:val="24"/>
          <w:szCs w:val="24"/>
          <w:lang w:val="es-NI"/>
        </w:rPr>
        <w:t xml:space="preserve"> </w:t>
      </w:r>
      <w:r>
        <w:rPr>
          <w:rFonts w:ascii="Arial" w:eastAsia="Times New Roman" w:hAnsi="Arial" w:cs="Arial"/>
          <w:bCs/>
          <w:sz w:val="24"/>
          <w:szCs w:val="24"/>
          <w:lang w:val="es-NI"/>
        </w:rPr>
        <w:t xml:space="preserve">de </w:t>
      </w:r>
      <w:r w:rsidR="0005225D" w:rsidRPr="00215675">
        <w:rPr>
          <w:rFonts w:ascii="Arial" w:eastAsia="Times New Roman" w:hAnsi="Arial" w:cs="Arial"/>
          <w:bCs/>
          <w:sz w:val="24"/>
          <w:szCs w:val="24"/>
          <w:lang w:val="es-NI"/>
        </w:rPr>
        <w:t>línea</w:t>
      </w:r>
      <w:r w:rsidR="001441E5">
        <w:rPr>
          <w:rFonts w:ascii="Arial" w:eastAsia="Times New Roman" w:hAnsi="Arial" w:cs="Arial"/>
          <w:bCs/>
          <w:sz w:val="24"/>
          <w:szCs w:val="24"/>
          <w:lang w:val="es-NI"/>
        </w:rPr>
        <w:t xml:space="preserve">s </w:t>
      </w:r>
      <w:r w:rsidR="0005225D" w:rsidRPr="00215675">
        <w:rPr>
          <w:rFonts w:ascii="Arial" w:eastAsia="Times New Roman" w:hAnsi="Arial" w:cs="Arial"/>
          <w:bCs/>
          <w:sz w:val="24"/>
          <w:szCs w:val="24"/>
          <w:lang w:val="es-NI"/>
        </w:rPr>
        <w:t>eléctrica</w:t>
      </w:r>
      <w:r w:rsidR="001441E5">
        <w:rPr>
          <w:rFonts w:ascii="Arial" w:eastAsia="Times New Roman" w:hAnsi="Arial" w:cs="Arial"/>
          <w:bCs/>
          <w:sz w:val="24"/>
          <w:szCs w:val="24"/>
          <w:lang w:val="es-NI"/>
        </w:rPr>
        <w:t>s</w:t>
      </w:r>
      <w:r w:rsidR="0005225D" w:rsidRPr="00215675">
        <w:rPr>
          <w:rFonts w:ascii="Arial" w:eastAsia="Times New Roman" w:hAnsi="Arial" w:cs="Arial"/>
          <w:bCs/>
          <w:sz w:val="24"/>
          <w:szCs w:val="24"/>
          <w:lang w:val="es-NI"/>
        </w:rPr>
        <w:t>, para líneas de transmisión, distribución, ya sean aéreas</w:t>
      </w:r>
      <w:r w:rsidR="002A5562">
        <w:rPr>
          <w:rFonts w:ascii="Arial" w:eastAsia="Times New Roman" w:hAnsi="Arial" w:cs="Arial"/>
          <w:bCs/>
          <w:sz w:val="24"/>
          <w:szCs w:val="24"/>
          <w:lang w:val="es-NI"/>
        </w:rPr>
        <w:t xml:space="preserve">, </w:t>
      </w:r>
      <w:r w:rsidR="0005225D" w:rsidRPr="00215675">
        <w:rPr>
          <w:rFonts w:ascii="Arial" w:eastAsia="Times New Roman" w:hAnsi="Arial" w:cs="Arial"/>
          <w:bCs/>
          <w:sz w:val="24"/>
          <w:szCs w:val="24"/>
          <w:lang w:val="es-NI"/>
        </w:rPr>
        <w:t>subterráneas</w:t>
      </w:r>
      <w:r w:rsidR="002A5562">
        <w:rPr>
          <w:rFonts w:ascii="Arial" w:eastAsia="Times New Roman" w:hAnsi="Arial" w:cs="Arial"/>
          <w:bCs/>
          <w:sz w:val="24"/>
          <w:szCs w:val="24"/>
          <w:lang w:val="es-NI"/>
        </w:rPr>
        <w:t xml:space="preserve"> o </w:t>
      </w:r>
      <w:r>
        <w:rPr>
          <w:rFonts w:ascii="Arial" w:eastAsia="Times New Roman" w:hAnsi="Arial" w:cs="Arial"/>
          <w:bCs/>
          <w:sz w:val="24"/>
          <w:szCs w:val="24"/>
          <w:lang w:val="es-NI"/>
        </w:rPr>
        <w:t>acuáticas</w:t>
      </w:r>
      <w:r w:rsidR="0005225D" w:rsidRPr="00215675">
        <w:rPr>
          <w:rFonts w:ascii="Arial" w:eastAsia="Times New Roman" w:hAnsi="Arial" w:cs="Arial"/>
          <w:bCs/>
          <w:sz w:val="24"/>
          <w:szCs w:val="24"/>
          <w:lang w:val="es-NI"/>
        </w:rPr>
        <w:t>.</w:t>
      </w:r>
    </w:p>
    <w:p w:rsidR="00AC5A5D" w:rsidRPr="00AC5A5D" w:rsidRDefault="000C6A4C" w:rsidP="00215675">
      <w:pPr>
        <w:pStyle w:val="Prrafodelista"/>
        <w:numPr>
          <w:ilvl w:val="0"/>
          <w:numId w:val="6"/>
        </w:numPr>
        <w:shd w:val="clear" w:color="auto" w:fill="FFFFFF"/>
        <w:spacing w:after="0" w:line="240" w:lineRule="auto"/>
        <w:ind w:left="720" w:firstLine="0"/>
        <w:jc w:val="both"/>
        <w:rPr>
          <w:rFonts w:ascii="Arial" w:eastAsia="Times New Roman" w:hAnsi="Arial" w:cs="Arial"/>
          <w:sz w:val="24"/>
          <w:szCs w:val="24"/>
          <w:lang w:val="es-NI"/>
        </w:rPr>
      </w:pPr>
      <w:r>
        <w:rPr>
          <w:rFonts w:ascii="Arial" w:eastAsia="Times New Roman" w:hAnsi="Arial" w:cs="Arial"/>
          <w:bCs/>
          <w:sz w:val="24"/>
          <w:szCs w:val="24"/>
          <w:lang w:val="es-NI"/>
        </w:rPr>
        <w:lastRenderedPageBreak/>
        <w:t>S</w:t>
      </w:r>
      <w:r w:rsidR="0005225D" w:rsidRPr="00215675">
        <w:rPr>
          <w:rFonts w:ascii="Arial" w:eastAsia="Times New Roman" w:hAnsi="Arial" w:cs="Arial"/>
          <w:bCs/>
          <w:sz w:val="24"/>
          <w:szCs w:val="24"/>
          <w:lang w:val="es-NI"/>
        </w:rPr>
        <w:t>ubestación, para subestaciones aéreas o subterráneas.</w:t>
      </w:r>
    </w:p>
    <w:p w:rsidR="00F050D5" w:rsidRPr="00AC5A5D" w:rsidRDefault="0005225D" w:rsidP="00AC5A5D">
      <w:pPr>
        <w:shd w:val="clear" w:color="auto" w:fill="FFFFFF"/>
        <w:spacing w:after="0" w:line="240" w:lineRule="auto"/>
        <w:ind w:left="720"/>
        <w:jc w:val="both"/>
        <w:rPr>
          <w:rFonts w:ascii="Arial" w:eastAsia="Times New Roman" w:hAnsi="Arial" w:cs="Arial"/>
          <w:sz w:val="24"/>
          <w:szCs w:val="24"/>
          <w:lang w:val="es-NI"/>
        </w:rPr>
      </w:pPr>
      <w:r w:rsidRPr="00D11947">
        <w:rPr>
          <w:rFonts w:ascii="Arial" w:eastAsia="Times New Roman" w:hAnsi="Arial" w:cs="Arial"/>
          <w:b/>
          <w:bCs/>
          <w:sz w:val="24"/>
          <w:szCs w:val="24"/>
          <w:lang w:val="es-NI"/>
        </w:rPr>
        <w:t>5) </w:t>
      </w:r>
      <w:r w:rsidR="000C6A4C" w:rsidRPr="00AC5A5D">
        <w:rPr>
          <w:rFonts w:ascii="Arial" w:eastAsia="Times New Roman" w:hAnsi="Arial" w:cs="Arial"/>
          <w:bCs/>
          <w:sz w:val="24"/>
          <w:szCs w:val="24"/>
          <w:lang w:val="es-NI"/>
        </w:rPr>
        <w:t xml:space="preserve">    </w:t>
      </w:r>
      <w:r w:rsidRPr="00AC5A5D">
        <w:rPr>
          <w:rFonts w:ascii="Arial" w:eastAsia="Times New Roman" w:hAnsi="Arial" w:cs="Arial"/>
          <w:bCs/>
          <w:sz w:val="24"/>
          <w:szCs w:val="24"/>
          <w:lang w:val="es-NI"/>
        </w:rPr>
        <w:t>De paso, para la construcción y uso de senderos, trochas, caminos o ferrovías.</w:t>
      </w:r>
      <w:r w:rsidRPr="00AC5A5D">
        <w:rPr>
          <w:rFonts w:ascii="Arial" w:eastAsia="Times New Roman" w:hAnsi="Arial" w:cs="Arial"/>
          <w:bCs/>
          <w:sz w:val="24"/>
          <w:szCs w:val="24"/>
          <w:lang w:val="es-NI"/>
        </w:rPr>
        <w:br/>
      </w:r>
      <w:r w:rsidRPr="00AC5A5D">
        <w:rPr>
          <w:rFonts w:ascii="Arial" w:eastAsia="Times New Roman" w:hAnsi="Arial" w:cs="Arial"/>
          <w:bCs/>
          <w:sz w:val="24"/>
          <w:szCs w:val="24"/>
          <w:lang w:val="es-NI"/>
        </w:rPr>
        <w:br/>
      </w:r>
      <w:r w:rsidRPr="00D11947">
        <w:rPr>
          <w:rFonts w:ascii="Arial" w:eastAsia="Times New Roman" w:hAnsi="Arial" w:cs="Arial"/>
          <w:b/>
          <w:bCs/>
          <w:sz w:val="24"/>
          <w:szCs w:val="24"/>
          <w:lang w:val="es-NI"/>
        </w:rPr>
        <w:t>6) </w:t>
      </w:r>
      <w:r w:rsidR="00AA693F" w:rsidRPr="00AC5A5D">
        <w:rPr>
          <w:rFonts w:ascii="Arial" w:eastAsia="Times New Roman" w:hAnsi="Arial" w:cs="Arial"/>
          <w:bCs/>
          <w:sz w:val="24"/>
          <w:szCs w:val="24"/>
          <w:lang w:val="es-NI"/>
        </w:rPr>
        <w:t xml:space="preserve">    </w:t>
      </w:r>
      <w:r w:rsidRPr="00AC5A5D">
        <w:rPr>
          <w:rFonts w:ascii="Arial" w:eastAsia="Times New Roman" w:hAnsi="Arial" w:cs="Arial"/>
          <w:bCs/>
          <w:sz w:val="24"/>
          <w:szCs w:val="24"/>
          <w:lang w:val="es-NI"/>
        </w:rPr>
        <w:t>De ocupación temporal, destinada al almacenamiento de bienes necesarios para ejecutar obras</w:t>
      </w:r>
      <w:r w:rsidRPr="00AC5A5D">
        <w:rPr>
          <w:rFonts w:ascii="Arial" w:eastAsia="Times New Roman" w:hAnsi="Arial" w:cs="Arial"/>
          <w:sz w:val="24"/>
          <w:szCs w:val="24"/>
          <w:lang w:val="es-NI"/>
        </w:rPr>
        <w:t>.</w:t>
      </w:r>
    </w:p>
    <w:p w:rsidR="0005225D" w:rsidRPr="00215675" w:rsidRDefault="0005225D" w:rsidP="00F050D5">
      <w:pPr>
        <w:pStyle w:val="Prrafodelista"/>
        <w:shd w:val="clear" w:color="auto" w:fill="FFFFFF"/>
        <w:spacing w:after="0" w:line="240" w:lineRule="auto"/>
        <w:jc w:val="both"/>
        <w:rPr>
          <w:rFonts w:ascii="Arial" w:eastAsia="Times New Roman" w:hAnsi="Arial" w:cs="Arial"/>
          <w:sz w:val="24"/>
          <w:szCs w:val="24"/>
          <w:lang w:val="es-NI"/>
        </w:rPr>
      </w:pPr>
      <w:r w:rsidRPr="00215675">
        <w:rPr>
          <w:rFonts w:ascii="Arial" w:eastAsia="Times New Roman" w:hAnsi="Arial" w:cs="Arial"/>
          <w:sz w:val="24"/>
          <w:szCs w:val="24"/>
          <w:highlight w:val="yellow"/>
          <w:lang w:val="es-NI"/>
        </w:rPr>
        <w:br/>
      </w:r>
      <w:r w:rsidRPr="00D11947">
        <w:rPr>
          <w:rFonts w:ascii="Arial" w:eastAsia="Times New Roman" w:hAnsi="Arial" w:cs="Arial"/>
          <w:b/>
          <w:bCs/>
          <w:sz w:val="24"/>
          <w:szCs w:val="24"/>
          <w:lang w:val="es-NI"/>
        </w:rPr>
        <w:t>7)</w:t>
      </w:r>
      <w:r w:rsidRPr="00D11947">
        <w:rPr>
          <w:rFonts w:ascii="Arial" w:eastAsia="Times New Roman" w:hAnsi="Arial" w:cs="Arial"/>
          <w:b/>
          <w:sz w:val="24"/>
          <w:szCs w:val="24"/>
          <w:lang w:val="es-NI"/>
        </w:rPr>
        <w:t> </w:t>
      </w:r>
      <w:r w:rsidR="00AA693F">
        <w:rPr>
          <w:rFonts w:ascii="Arial" w:eastAsia="Times New Roman" w:hAnsi="Arial" w:cs="Arial"/>
          <w:sz w:val="24"/>
          <w:szCs w:val="24"/>
          <w:lang w:val="es-NI"/>
        </w:rPr>
        <w:t xml:space="preserve"> </w:t>
      </w:r>
      <w:r w:rsidRPr="00215675">
        <w:rPr>
          <w:rFonts w:ascii="Arial" w:eastAsia="Times New Roman" w:hAnsi="Arial" w:cs="Arial"/>
          <w:sz w:val="24"/>
          <w:szCs w:val="24"/>
          <w:lang w:val="es-NI"/>
        </w:rPr>
        <w:t xml:space="preserve">De transporte de electricidad, sobre instalaciones de transmisión pertenecientes a </w:t>
      </w:r>
      <w:r w:rsidR="0039776B" w:rsidRPr="00215675">
        <w:rPr>
          <w:rFonts w:ascii="Arial" w:eastAsia="Times New Roman" w:hAnsi="Arial" w:cs="Arial"/>
          <w:sz w:val="24"/>
          <w:szCs w:val="24"/>
          <w:lang w:val="es-NI"/>
        </w:rPr>
        <w:t xml:space="preserve">un distribuidor o a </w:t>
      </w:r>
      <w:r w:rsidRPr="00215675">
        <w:rPr>
          <w:rFonts w:ascii="Arial" w:eastAsia="Times New Roman" w:hAnsi="Arial" w:cs="Arial"/>
          <w:sz w:val="24"/>
          <w:szCs w:val="24"/>
          <w:lang w:val="es-NI"/>
        </w:rPr>
        <w:t>entidades distintas.</w:t>
      </w:r>
    </w:p>
    <w:p w:rsidR="0003450C" w:rsidRDefault="0005225D" w:rsidP="0005225D">
      <w:pPr>
        <w:shd w:val="clear" w:color="auto" w:fill="FFFFFF"/>
        <w:spacing w:after="0" w:line="240" w:lineRule="auto"/>
        <w:jc w:val="both"/>
        <w:rPr>
          <w:rFonts w:ascii="Arial" w:eastAsia="Times New Roman" w:hAnsi="Arial" w:cs="Arial"/>
          <w:sz w:val="24"/>
          <w:szCs w:val="24"/>
          <w:lang w:val="es-NI"/>
        </w:rPr>
      </w:pPr>
      <w:r w:rsidRPr="0067152A">
        <w:rPr>
          <w:rFonts w:ascii="Arial" w:eastAsia="Times New Roman" w:hAnsi="Arial" w:cs="Arial"/>
          <w:sz w:val="24"/>
          <w:szCs w:val="24"/>
          <w:lang w:val="es-NI"/>
        </w:rPr>
        <w:br/>
      </w:r>
      <w:r w:rsidRPr="0067152A">
        <w:rPr>
          <w:rFonts w:ascii="Arial" w:eastAsia="Times New Roman" w:hAnsi="Arial" w:cs="Arial"/>
          <w:b/>
          <w:bCs/>
          <w:sz w:val="24"/>
          <w:szCs w:val="24"/>
          <w:lang w:val="es-NI"/>
        </w:rPr>
        <w:t xml:space="preserve">Artículo </w:t>
      </w:r>
      <w:r w:rsidR="00DA4756">
        <w:rPr>
          <w:rFonts w:ascii="Arial" w:eastAsia="Times New Roman" w:hAnsi="Arial" w:cs="Arial"/>
          <w:b/>
          <w:bCs/>
          <w:sz w:val="24"/>
          <w:szCs w:val="24"/>
          <w:lang w:val="es-NI"/>
        </w:rPr>
        <w:t>35</w:t>
      </w:r>
      <w:r w:rsidRPr="0067152A">
        <w:rPr>
          <w:rFonts w:ascii="Arial" w:eastAsia="Times New Roman" w:hAnsi="Arial" w:cs="Arial"/>
          <w:b/>
          <w:bCs/>
          <w:sz w:val="24"/>
          <w:szCs w:val="24"/>
          <w:lang w:val="es-NI"/>
        </w:rPr>
        <w:t>.-</w:t>
      </w:r>
      <w:r w:rsidR="00CE09AC">
        <w:rPr>
          <w:rFonts w:ascii="Arial" w:eastAsia="Times New Roman" w:hAnsi="Arial" w:cs="Arial"/>
          <w:sz w:val="24"/>
          <w:szCs w:val="24"/>
          <w:lang w:val="es-NI"/>
        </w:rPr>
        <w:t xml:space="preserve"> El establecimiento </w:t>
      </w:r>
      <w:r w:rsidRPr="0067152A">
        <w:rPr>
          <w:rFonts w:ascii="Arial" w:eastAsia="Times New Roman" w:hAnsi="Arial" w:cs="Arial"/>
          <w:sz w:val="24"/>
          <w:szCs w:val="24"/>
          <w:lang w:val="es-NI"/>
        </w:rPr>
        <w:t>de una servidumbre conlleva el derecho del dueño del predio sirviente a ser i</w:t>
      </w:r>
      <w:r w:rsidR="00DE3873">
        <w:rPr>
          <w:rFonts w:ascii="Arial" w:eastAsia="Times New Roman" w:hAnsi="Arial" w:cs="Arial"/>
          <w:sz w:val="24"/>
          <w:szCs w:val="24"/>
          <w:lang w:val="es-NI"/>
        </w:rPr>
        <w:t>ndemnizado por parte del Operador</w:t>
      </w:r>
      <w:r w:rsidRPr="0067152A">
        <w:rPr>
          <w:rFonts w:ascii="Arial" w:eastAsia="Times New Roman" w:hAnsi="Arial" w:cs="Arial"/>
          <w:sz w:val="24"/>
          <w:szCs w:val="24"/>
          <w:lang w:val="es-NI"/>
        </w:rPr>
        <w:t xml:space="preserve"> que solicitó dicha servidumbre.</w:t>
      </w:r>
      <w:r w:rsidRPr="0067152A">
        <w:rPr>
          <w:rFonts w:ascii="Arial" w:eastAsia="Times New Roman" w:hAnsi="Arial" w:cs="Arial"/>
          <w:sz w:val="24"/>
          <w:szCs w:val="24"/>
          <w:lang w:val="es-NI"/>
        </w:rPr>
        <w:br/>
      </w:r>
      <w:r w:rsidRPr="0067152A">
        <w:rPr>
          <w:rFonts w:ascii="Arial" w:eastAsia="Times New Roman" w:hAnsi="Arial" w:cs="Arial"/>
          <w:sz w:val="24"/>
          <w:szCs w:val="24"/>
          <w:lang w:val="es-NI"/>
        </w:rPr>
        <w:br/>
      </w:r>
      <w:r w:rsidR="0003450C">
        <w:rPr>
          <w:rFonts w:ascii="Arial" w:eastAsia="Times New Roman" w:hAnsi="Arial" w:cs="Arial"/>
          <w:b/>
          <w:bCs/>
          <w:sz w:val="24"/>
          <w:szCs w:val="24"/>
          <w:lang w:val="es-NI"/>
        </w:rPr>
        <w:t xml:space="preserve">Artículo </w:t>
      </w:r>
      <w:r w:rsidR="00DA4756">
        <w:rPr>
          <w:rFonts w:ascii="Arial" w:eastAsia="Times New Roman" w:hAnsi="Arial" w:cs="Arial"/>
          <w:b/>
          <w:bCs/>
          <w:sz w:val="24"/>
          <w:szCs w:val="24"/>
          <w:lang w:val="es-NI"/>
        </w:rPr>
        <w:t>36</w:t>
      </w:r>
      <w:r w:rsidRPr="0067152A">
        <w:rPr>
          <w:rFonts w:ascii="Arial" w:eastAsia="Times New Roman" w:hAnsi="Arial" w:cs="Arial"/>
          <w:b/>
          <w:bCs/>
          <w:sz w:val="24"/>
          <w:szCs w:val="24"/>
          <w:lang w:val="es-NI"/>
        </w:rPr>
        <w:t>.- </w:t>
      </w:r>
      <w:r w:rsidR="00215675">
        <w:rPr>
          <w:rFonts w:ascii="Arial" w:eastAsia="Times New Roman" w:hAnsi="Arial" w:cs="Arial"/>
          <w:sz w:val="24"/>
          <w:szCs w:val="24"/>
          <w:lang w:val="es-NI"/>
        </w:rPr>
        <w:t>El Operador</w:t>
      </w:r>
      <w:r w:rsidRPr="0067152A">
        <w:rPr>
          <w:rFonts w:ascii="Arial" w:eastAsia="Times New Roman" w:hAnsi="Arial" w:cs="Arial"/>
          <w:sz w:val="24"/>
          <w:szCs w:val="24"/>
          <w:lang w:val="es-NI"/>
        </w:rPr>
        <w:t xml:space="preserve"> que tenga necesidad de que se constituya una o varias servidumbres de las contempladas en la</w:t>
      </w:r>
      <w:r w:rsidR="00D708F1">
        <w:rPr>
          <w:rFonts w:ascii="Arial" w:eastAsia="Times New Roman" w:hAnsi="Arial" w:cs="Arial"/>
          <w:sz w:val="24"/>
          <w:szCs w:val="24"/>
          <w:lang w:val="es-NI"/>
        </w:rPr>
        <w:t xml:space="preserve"> presente Ley, lo solicitará a TELCOR </w:t>
      </w:r>
      <w:r w:rsidRPr="0067152A">
        <w:rPr>
          <w:rFonts w:ascii="Arial" w:eastAsia="Times New Roman" w:hAnsi="Arial" w:cs="Arial"/>
          <w:sz w:val="24"/>
          <w:szCs w:val="24"/>
          <w:lang w:val="es-NI"/>
        </w:rPr>
        <w:t>indicando la naturaleza de la servidumbre o servidumbres, precisando su ubicación y detallando el área del terreno, el nombre del propietario o propietarios del predio sirviente, las construcciones que deba efectuar acompañando los correspondientes planos y memorias descriptivas.</w:t>
      </w:r>
    </w:p>
    <w:p w:rsidR="0003450C" w:rsidRDefault="0005225D" w:rsidP="0005225D">
      <w:pPr>
        <w:shd w:val="clear" w:color="auto" w:fill="FFFFFF"/>
        <w:spacing w:after="0" w:line="240" w:lineRule="auto"/>
        <w:jc w:val="both"/>
        <w:rPr>
          <w:rFonts w:ascii="Arial" w:eastAsia="Times New Roman" w:hAnsi="Arial" w:cs="Arial"/>
          <w:sz w:val="24"/>
          <w:szCs w:val="24"/>
          <w:lang w:val="es-NI"/>
        </w:rPr>
      </w:pPr>
      <w:r w:rsidRPr="0067152A">
        <w:rPr>
          <w:rFonts w:ascii="Arial" w:eastAsia="Times New Roman" w:hAnsi="Arial" w:cs="Arial"/>
          <w:sz w:val="24"/>
          <w:szCs w:val="24"/>
          <w:lang w:val="es-NI"/>
        </w:rPr>
        <w:br/>
      </w:r>
      <w:r w:rsidR="0003450C">
        <w:rPr>
          <w:rFonts w:ascii="Arial" w:eastAsia="Times New Roman" w:hAnsi="Arial" w:cs="Arial"/>
          <w:b/>
          <w:bCs/>
          <w:sz w:val="24"/>
          <w:szCs w:val="24"/>
          <w:lang w:val="es-NI"/>
        </w:rPr>
        <w:t xml:space="preserve">Artículo </w:t>
      </w:r>
      <w:r w:rsidR="00DA4756">
        <w:rPr>
          <w:rFonts w:ascii="Arial" w:eastAsia="Times New Roman" w:hAnsi="Arial" w:cs="Arial"/>
          <w:b/>
          <w:bCs/>
          <w:sz w:val="24"/>
          <w:szCs w:val="24"/>
          <w:lang w:val="es-NI"/>
        </w:rPr>
        <w:t>37</w:t>
      </w:r>
      <w:r w:rsidRPr="0067152A">
        <w:rPr>
          <w:rFonts w:ascii="Arial" w:eastAsia="Times New Roman" w:hAnsi="Arial" w:cs="Arial"/>
          <w:b/>
          <w:bCs/>
          <w:sz w:val="24"/>
          <w:szCs w:val="24"/>
          <w:lang w:val="es-NI"/>
        </w:rPr>
        <w:t>.- </w:t>
      </w:r>
      <w:r w:rsidRPr="0067152A">
        <w:rPr>
          <w:rFonts w:ascii="Arial" w:eastAsia="Times New Roman" w:hAnsi="Arial" w:cs="Arial"/>
          <w:sz w:val="24"/>
          <w:szCs w:val="24"/>
          <w:lang w:val="es-NI"/>
        </w:rPr>
        <w:t>De la solicitud anterior se mandará a oír al dueño del predio sirviente por el término de ocho días. Cuando la servidumbre afecte inmuebles propiedad del Estado, Municipios, Entes Autónomos o Corporaciones Públicas, se dará audiencia al respectivo representante legal por el mismo término.</w:t>
      </w:r>
    </w:p>
    <w:p w:rsidR="00D452CB" w:rsidRDefault="0005225D" w:rsidP="0005225D">
      <w:pPr>
        <w:shd w:val="clear" w:color="auto" w:fill="FFFFFF"/>
        <w:spacing w:after="0" w:line="240" w:lineRule="auto"/>
        <w:jc w:val="both"/>
        <w:rPr>
          <w:rFonts w:ascii="Arial" w:eastAsia="Times New Roman" w:hAnsi="Arial" w:cs="Arial"/>
          <w:sz w:val="24"/>
          <w:szCs w:val="24"/>
          <w:lang w:val="es-NI"/>
        </w:rPr>
      </w:pPr>
      <w:r w:rsidRPr="0067152A">
        <w:rPr>
          <w:rFonts w:ascii="Arial" w:eastAsia="Times New Roman" w:hAnsi="Arial" w:cs="Arial"/>
          <w:sz w:val="24"/>
          <w:szCs w:val="24"/>
          <w:lang w:val="es-NI"/>
        </w:rPr>
        <w:br/>
      </w:r>
      <w:r w:rsidR="001166EE">
        <w:rPr>
          <w:rFonts w:ascii="Arial" w:eastAsia="Times New Roman" w:hAnsi="Arial" w:cs="Arial"/>
          <w:b/>
          <w:bCs/>
          <w:sz w:val="24"/>
          <w:szCs w:val="24"/>
          <w:lang w:val="es-NI"/>
        </w:rPr>
        <w:t>Artículo 3</w:t>
      </w:r>
      <w:r w:rsidR="00DA4756">
        <w:rPr>
          <w:rFonts w:ascii="Arial" w:eastAsia="Times New Roman" w:hAnsi="Arial" w:cs="Arial"/>
          <w:b/>
          <w:bCs/>
          <w:sz w:val="24"/>
          <w:szCs w:val="24"/>
          <w:lang w:val="es-NI"/>
        </w:rPr>
        <w:t>8</w:t>
      </w:r>
      <w:r w:rsidRPr="0067152A">
        <w:rPr>
          <w:rFonts w:ascii="Arial" w:eastAsia="Times New Roman" w:hAnsi="Arial" w:cs="Arial"/>
          <w:b/>
          <w:bCs/>
          <w:sz w:val="24"/>
          <w:szCs w:val="24"/>
          <w:lang w:val="es-NI"/>
        </w:rPr>
        <w:t>.- </w:t>
      </w:r>
      <w:r w:rsidRPr="0067152A">
        <w:rPr>
          <w:rFonts w:ascii="Arial" w:eastAsia="Times New Roman" w:hAnsi="Arial" w:cs="Arial"/>
          <w:sz w:val="24"/>
          <w:szCs w:val="24"/>
          <w:lang w:val="es-NI"/>
        </w:rPr>
        <w:t>El dueño del predio</w:t>
      </w:r>
      <w:r w:rsidR="00D452CB">
        <w:rPr>
          <w:rFonts w:ascii="Arial" w:eastAsia="Times New Roman" w:hAnsi="Arial" w:cs="Arial"/>
          <w:sz w:val="24"/>
          <w:szCs w:val="24"/>
          <w:lang w:val="es-NI"/>
        </w:rPr>
        <w:t xml:space="preserve"> sirviente</w:t>
      </w:r>
      <w:r w:rsidRPr="0067152A">
        <w:rPr>
          <w:rFonts w:ascii="Arial" w:eastAsia="Times New Roman" w:hAnsi="Arial" w:cs="Arial"/>
          <w:sz w:val="24"/>
          <w:szCs w:val="24"/>
          <w:lang w:val="es-NI"/>
        </w:rPr>
        <w:t xml:space="preserve"> podrá oponerse si la servidumbre puede establecerse sobre otro lugar del mismo predio o sobre otro u otros predios, en forma menos gravosa o peligrosa para el propietario, siempre que el interesado pueda realizar las obras e instalaciones correspondientes en las mismas condiciones técnicas y económicas.</w:t>
      </w:r>
    </w:p>
    <w:p w:rsidR="00476FCF" w:rsidRDefault="0005225D" w:rsidP="0005225D">
      <w:pPr>
        <w:shd w:val="clear" w:color="auto" w:fill="FFFFFF"/>
        <w:spacing w:after="0" w:line="240" w:lineRule="auto"/>
        <w:jc w:val="both"/>
        <w:rPr>
          <w:rFonts w:ascii="Arial" w:eastAsia="Times New Roman" w:hAnsi="Arial" w:cs="Arial"/>
          <w:sz w:val="24"/>
          <w:szCs w:val="24"/>
          <w:lang w:val="es-NI"/>
        </w:rPr>
      </w:pPr>
      <w:r w:rsidRPr="0067152A">
        <w:rPr>
          <w:rFonts w:ascii="Arial" w:eastAsia="Times New Roman" w:hAnsi="Arial" w:cs="Arial"/>
          <w:sz w:val="24"/>
          <w:szCs w:val="24"/>
          <w:lang w:val="es-NI"/>
        </w:rPr>
        <w:br/>
      </w:r>
      <w:r w:rsidR="0003450C">
        <w:rPr>
          <w:rFonts w:ascii="Arial" w:eastAsia="Times New Roman" w:hAnsi="Arial" w:cs="Arial"/>
          <w:b/>
          <w:bCs/>
          <w:sz w:val="24"/>
          <w:szCs w:val="24"/>
          <w:lang w:val="es-NI"/>
        </w:rPr>
        <w:t>Artículo 3</w:t>
      </w:r>
      <w:r w:rsidR="00DA4756">
        <w:rPr>
          <w:rFonts w:ascii="Arial" w:eastAsia="Times New Roman" w:hAnsi="Arial" w:cs="Arial"/>
          <w:b/>
          <w:bCs/>
          <w:sz w:val="24"/>
          <w:szCs w:val="24"/>
          <w:lang w:val="es-NI"/>
        </w:rPr>
        <w:t>9</w:t>
      </w:r>
      <w:r w:rsidRPr="0067152A">
        <w:rPr>
          <w:rFonts w:ascii="Arial" w:eastAsia="Times New Roman" w:hAnsi="Arial" w:cs="Arial"/>
          <w:b/>
          <w:bCs/>
          <w:sz w:val="24"/>
          <w:szCs w:val="24"/>
          <w:lang w:val="es-NI"/>
        </w:rPr>
        <w:t>.- </w:t>
      </w:r>
      <w:r w:rsidRPr="0067152A">
        <w:rPr>
          <w:rFonts w:ascii="Arial" w:eastAsia="Times New Roman" w:hAnsi="Arial" w:cs="Arial"/>
          <w:sz w:val="24"/>
          <w:szCs w:val="24"/>
          <w:lang w:val="es-NI"/>
        </w:rPr>
        <w:t xml:space="preserve">La oposición del interesado se </w:t>
      </w:r>
      <w:r w:rsidR="0003450C" w:rsidRPr="0067152A">
        <w:rPr>
          <w:rFonts w:ascii="Arial" w:eastAsia="Times New Roman" w:hAnsi="Arial" w:cs="Arial"/>
          <w:sz w:val="24"/>
          <w:szCs w:val="24"/>
          <w:lang w:val="es-NI"/>
        </w:rPr>
        <w:t>sustanciará</w:t>
      </w:r>
      <w:r w:rsidRPr="0067152A">
        <w:rPr>
          <w:rFonts w:ascii="Arial" w:eastAsia="Times New Roman" w:hAnsi="Arial" w:cs="Arial"/>
          <w:sz w:val="24"/>
          <w:szCs w:val="24"/>
          <w:lang w:val="es-NI"/>
        </w:rPr>
        <w:t xml:space="preserve"> y resolverá administrativamente con traslado por tres días y un período de prueba por diez días con todos los cargos, a cuyo vencimiento </w:t>
      </w:r>
      <w:r w:rsidR="0003450C">
        <w:rPr>
          <w:rFonts w:ascii="Arial" w:eastAsia="Times New Roman" w:hAnsi="Arial" w:cs="Arial"/>
          <w:sz w:val="24"/>
          <w:szCs w:val="24"/>
          <w:lang w:val="es-NI"/>
        </w:rPr>
        <w:t>TELCOR,</w:t>
      </w:r>
      <w:r w:rsidRPr="0067152A">
        <w:rPr>
          <w:rFonts w:ascii="Arial" w:eastAsia="Times New Roman" w:hAnsi="Arial" w:cs="Arial"/>
          <w:sz w:val="24"/>
          <w:szCs w:val="24"/>
          <w:lang w:val="es-NI"/>
        </w:rPr>
        <w:t xml:space="preserve"> dictará la resolución del caso.</w:t>
      </w:r>
      <w:r w:rsidRPr="0067152A">
        <w:rPr>
          <w:rFonts w:ascii="Arial" w:eastAsia="Times New Roman" w:hAnsi="Arial" w:cs="Arial"/>
          <w:sz w:val="24"/>
          <w:szCs w:val="24"/>
          <w:lang w:val="es-NI"/>
        </w:rPr>
        <w:br/>
      </w:r>
      <w:r w:rsidRPr="0067152A">
        <w:rPr>
          <w:rFonts w:ascii="Arial" w:eastAsia="Times New Roman" w:hAnsi="Arial" w:cs="Arial"/>
          <w:sz w:val="24"/>
          <w:szCs w:val="24"/>
          <w:lang w:val="es-NI"/>
        </w:rPr>
        <w:br/>
      </w:r>
      <w:r w:rsidR="001166EE">
        <w:rPr>
          <w:rFonts w:ascii="Arial" w:eastAsia="Times New Roman" w:hAnsi="Arial" w:cs="Arial"/>
          <w:b/>
          <w:bCs/>
          <w:sz w:val="24"/>
          <w:szCs w:val="24"/>
          <w:lang w:val="es-NI"/>
        </w:rPr>
        <w:t xml:space="preserve">Artículo </w:t>
      </w:r>
      <w:r w:rsidR="00DA4756">
        <w:rPr>
          <w:rFonts w:ascii="Arial" w:eastAsia="Times New Roman" w:hAnsi="Arial" w:cs="Arial"/>
          <w:b/>
          <w:bCs/>
          <w:sz w:val="24"/>
          <w:szCs w:val="24"/>
          <w:lang w:val="es-NI"/>
        </w:rPr>
        <w:t>40</w:t>
      </w:r>
      <w:r w:rsidRPr="001441E5">
        <w:rPr>
          <w:rFonts w:ascii="Arial" w:eastAsia="Times New Roman" w:hAnsi="Arial" w:cs="Arial"/>
          <w:b/>
          <w:bCs/>
          <w:sz w:val="24"/>
          <w:szCs w:val="24"/>
          <w:lang w:val="es-NI"/>
        </w:rPr>
        <w:t>.- </w:t>
      </w:r>
      <w:r w:rsidRPr="001441E5">
        <w:rPr>
          <w:rFonts w:ascii="Arial" w:eastAsia="Times New Roman" w:hAnsi="Arial" w:cs="Arial"/>
          <w:sz w:val="24"/>
          <w:szCs w:val="24"/>
          <w:lang w:val="es-NI"/>
        </w:rPr>
        <w:t>A</w:t>
      </w:r>
      <w:r w:rsidR="00476FCF" w:rsidRPr="001441E5">
        <w:rPr>
          <w:rFonts w:ascii="Arial" w:eastAsia="Times New Roman" w:hAnsi="Arial" w:cs="Arial"/>
          <w:sz w:val="24"/>
          <w:szCs w:val="24"/>
          <w:lang w:val="es-NI"/>
        </w:rPr>
        <w:t xml:space="preserve">l </w:t>
      </w:r>
      <w:r w:rsidR="001441E5">
        <w:rPr>
          <w:rFonts w:ascii="Arial" w:eastAsia="Times New Roman" w:hAnsi="Arial" w:cs="Arial"/>
          <w:sz w:val="24"/>
          <w:szCs w:val="24"/>
          <w:lang w:val="es-NI"/>
        </w:rPr>
        <w:t>establecer</w:t>
      </w:r>
      <w:r w:rsidR="00476FCF">
        <w:rPr>
          <w:rFonts w:ascii="Arial" w:eastAsia="Times New Roman" w:hAnsi="Arial" w:cs="Arial"/>
          <w:sz w:val="24"/>
          <w:szCs w:val="24"/>
          <w:lang w:val="es-NI"/>
        </w:rPr>
        <w:t xml:space="preserve"> la servidumbre, TELCOR,</w:t>
      </w:r>
      <w:r w:rsidRPr="0067152A">
        <w:rPr>
          <w:rFonts w:ascii="Arial" w:eastAsia="Times New Roman" w:hAnsi="Arial" w:cs="Arial"/>
          <w:sz w:val="24"/>
          <w:szCs w:val="24"/>
          <w:lang w:val="es-NI"/>
        </w:rPr>
        <w:t xml:space="preserve"> señalará las medidas que deberán adoptarse para evitar los peligros e inconvenientes inherentes al funcionamiento de las instalaciones comprendidas en el predio afectado.</w:t>
      </w:r>
    </w:p>
    <w:p w:rsidR="00476FCF" w:rsidRDefault="0005225D" w:rsidP="0005225D">
      <w:pPr>
        <w:shd w:val="clear" w:color="auto" w:fill="FFFFFF"/>
        <w:spacing w:after="0" w:line="240" w:lineRule="auto"/>
        <w:jc w:val="both"/>
        <w:rPr>
          <w:rFonts w:ascii="Arial" w:eastAsia="Times New Roman" w:hAnsi="Arial" w:cs="Arial"/>
          <w:sz w:val="24"/>
          <w:szCs w:val="24"/>
          <w:lang w:val="es-NI"/>
        </w:rPr>
      </w:pPr>
      <w:r w:rsidRPr="0067152A">
        <w:rPr>
          <w:rFonts w:ascii="Arial" w:eastAsia="Times New Roman" w:hAnsi="Arial" w:cs="Arial"/>
          <w:sz w:val="24"/>
          <w:szCs w:val="24"/>
          <w:lang w:val="es-NI"/>
        </w:rPr>
        <w:br/>
        <w:t>El beneficiado con la servidumbre, será responsable de los daños que cause en el predio sirviente.</w:t>
      </w:r>
    </w:p>
    <w:p w:rsidR="00C71CD2" w:rsidRDefault="0005225D" w:rsidP="0005225D">
      <w:pPr>
        <w:shd w:val="clear" w:color="auto" w:fill="FFFFFF"/>
        <w:spacing w:after="0" w:line="240" w:lineRule="auto"/>
        <w:jc w:val="both"/>
        <w:rPr>
          <w:rFonts w:ascii="Arial" w:eastAsia="Times New Roman" w:hAnsi="Arial" w:cs="Arial"/>
          <w:sz w:val="24"/>
          <w:szCs w:val="24"/>
          <w:lang w:val="es-NI"/>
        </w:rPr>
      </w:pPr>
      <w:r w:rsidRPr="0067152A">
        <w:rPr>
          <w:rFonts w:ascii="Arial" w:eastAsia="Times New Roman" w:hAnsi="Arial" w:cs="Arial"/>
          <w:sz w:val="24"/>
          <w:szCs w:val="24"/>
          <w:lang w:val="es-NI"/>
        </w:rPr>
        <w:br/>
      </w:r>
      <w:r w:rsidR="00E11D5D">
        <w:rPr>
          <w:rFonts w:ascii="Arial" w:eastAsia="Times New Roman" w:hAnsi="Arial" w:cs="Arial"/>
          <w:b/>
          <w:bCs/>
          <w:sz w:val="24"/>
          <w:szCs w:val="24"/>
          <w:lang w:val="es-NI"/>
        </w:rPr>
        <w:t xml:space="preserve">Artículo </w:t>
      </w:r>
      <w:r w:rsidR="00DA4756">
        <w:rPr>
          <w:rFonts w:ascii="Arial" w:eastAsia="Times New Roman" w:hAnsi="Arial" w:cs="Arial"/>
          <w:b/>
          <w:bCs/>
          <w:sz w:val="24"/>
          <w:szCs w:val="24"/>
          <w:lang w:val="es-NI"/>
        </w:rPr>
        <w:t>41</w:t>
      </w:r>
      <w:r w:rsidRPr="0067152A">
        <w:rPr>
          <w:rFonts w:ascii="Arial" w:eastAsia="Times New Roman" w:hAnsi="Arial" w:cs="Arial"/>
          <w:b/>
          <w:bCs/>
          <w:sz w:val="24"/>
          <w:szCs w:val="24"/>
          <w:lang w:val="es-NI"/>
        </w:rPr>
        <w:t>.- </w:t>
      </w:r>
      <w:r w:rsidRPr="0067152A">
        <w:rPr>
          <w:rFonts w:ascii="Arial" w:eastAsia="Times New Roman" w:hAnsi="Arial" w:cs="Arial"/>
          <w:sz w:val="24"/>
          <w:szCs w:val="24"/>
          <w:lang w:val="es-NI"/>
        </w:rPr>
        <w:t>Si al constituirse una servidumbre quedan terrenos inutilizados para su natural aprovechamiento, la indemnización deberá extenderse a esos terrenos.</w:t>
      </w:r>
      <w:r w:rsidRPr="0067152A">
        <w:rPr>
          <w:rFonts w:ascii="Arial" w:eastAsia="Times New Roman" w:hAnsi="Arial" w:cs="Arial"/>
          <w:sz w:val="24"/>
          <w:szCs w:val="24"/>
          <w:lang w:val="es-NI"/>
        </w:rPr>
        <w:br/>
      </w:r>
      <w:r w:rsidRPr="0067152A">
        <w:rPr>
          <w:rFonts w:ascii="Arial" w:eastAsia="Times New Roman" w:hAnsi="Arial" w:cs="Arial"/>
          <w:sz w:val="24"/>
          <w:szCs w:val="24"/>
          <w:lang w:val="es-NI"/>
        </w:rPr>
        <w:br/>
      </w:r>
      <w:r w:rsidR="00DA4756">
        <w:rPr>
          <w:rFonts w:ascii="Arial" w:eastAsia="Times New Roman" w:hAnsi="Arial" w:cs="Arial"/>
          <w:b/>
          <w:bCs/>
          <w:sz w:val="24"/>
          <w:szCs w:val="24"/>
          <w:lang w:val="es-NI"/>
        </w:rPr>
        <w:lastRenderedPageBreak/>
        <w:t xml:space="preserve">Artículo </w:t>
      </w:r>
      <w:r w:rsidR="001166EE">
        <w:rPr>
          <w:rFonts w:ascii="Arial" w:eastAsia="Times New Roman" w:hAnsi="Arial" w:cs="Arial"/>
          <w:b/>
          <w:bCs/>
          <w:sz w:val="24"/>
          <w:szCs w:val="24"/>
          <w:lang w:val="es-NI"/>
        </w:rPr>
        <w:t>4</w:t>
      </w:r>
      <w:r w:rsidR="00DA4756">
        <w:rPr>
          <w:rFonts w:ascii="Arial" w:eastAsia="Times New Roman" w:hAnsi="Arial" w:cs="Arial"/>
          <w:b/>
          <w:bCs/>
          <w:sz w:val="24"/>
          <w:szCs w:val="24"/>
          <w:lang w:val="es-NI"/>
        </w:rPr>
        <w:t>2</w:t>
      </w:r>
      <w:r w:rsidRPr="0067152A">
        <w:rPr>
          <w:rFonts w:ascii="Arial" w:eastAsia="Times New Roman" w:hAnsi="Arial" w:cs="Arial"/>
          <w:b/>
          <w:bCs/>
          <w:sz w:val="24"/>
          <w:szCs w:val="24"/>
          <w:lang w:val="es-NI"/>
        </w:rPr>
        <w:t>.- </w:t>
      </w:r>
      <w:r w:rsidRPr="0067152A">
        <w:rPr>
          <w:rFonts w:ascii="Arial" w:eastAsia="Times New Roman" w:hAnsi="Arial" w:cs="Arial"/>
          <w:sz w:val="24"/>
          <w:szCs w:val="24"/>
          <w:lang w:val="es-NI"/>
        </w:rPr>
        <w:t>Dictada la resolución aprobando los planos y memorias descriptivas pertinentes, el beneficiario podrá hacer efectiva la servidumbre correspondiente mediante trato directo con el propietario del predio sirviente respecto al monto de las compensaciones e indemnizaciones procedentes</w:t>
      </w:r>
      <w:r w:rsidR="00C20736">
        <w:rPr>
          <w:rFonts w:ascii="Arial" w:eastAsia="Times New Roman" w:hAnsi="Arial" w:cs="Arial"/>
          <w:sz w:val="24"/>
          <w:szCs w:val="24"/>
          <w:lang w:val="es-NI"/>
        </w:rPr>
        <w:t xml:space="preserve"> que no podrán ser menores a las dictadas por TELCOR</w:t>
      </w:r>
      <w:r w:rsidRPr="0067152A">
        <w:rPr>
          <w:rFonts w:ascii="Arial" w:eastAsia="Times New Roman" w:hAnsi="Arial" w:cs="Arial"/>
          <w:sz w:val="24"/>
          <w:szCs w:val="24"/>
          <w:lang w:val="es-NI"/>
        </w:rPr>
        <w:t xml:space="preserve">. El convenio debe adoptarse dentro del plazo máximo de </w:t>
      </w:r>
      <w:r w:rsidR="00C71CD2">
        <w:rPr>
          <w:rFonts w:ascii="Arial" w:eastAsia="Times New Roman" w:hAnsi="Arial" w:cs="Arial"/>
          <w:sz w:val="24"/>
          <w:szCs w:val="24"/>
          <w:lang w:val="es-NI"/>
        </w:rPr>
        <w:t>treinta</w:t>
      </w:r>
      <w:r w:rsidRPr="0067152A">
        <w:rPr>
          <w:rFonts w:ascii="Arial" w:eastAsia="Times New Roman" w:hAnsi="Arial" w:cs="Arial"/>
          <w:sz w:val="24"/>
          <w:szCs w:val="24"/>
          <w:lang w:val="es-NI"/>
        </w:rPr>
        <w:t xml:space="preserve"> días contados a partir de la referida resolución aprobatoria.</w:t>
      </w:r>
    </w:p>
    <w:p w:rsidR="0005225D" w:rsidRDefault="0005225D" w:rsidP="0005225D">
      <w:pPr>
        <w:shd w:val="clear" w:color="auto" w:fill="FFFFFF"/>
        <w:spacing w:after="0" w:line="240" w:lineRule="auto"/>
        <w:jc w:val="both"/>
        <w:rPr>
          <w:rFonts w:ascii="Arial" w:eastAsia="Times New Roman" w:hAnsi="Arial" w:cs="Arial"/>
          <w:sz w:val="24"/>
          <w:szCs w:val="24"/>
          <w:lang w:val="es-NI"/>
        </w:rPr>
      </w:pPr>
      <w:r w:rsidRPr="0067152A">
        <w:rPr>
          <w:rFonts w:ascii="Arial" w:eastAsia="Times New Roman" w:hAnsi="Arial" w:cs="Arial"/>
          <w:sz w:val="24"/>
          <w:szCs w:val="24"/>
          <w:lang w:val="es-NI"/>
        </w:rPr>
        <w:br/>
      </w:r>
      <w:r w:rsidRPr="0067152A">
        <w:rPr>
          <w:rFonts w:ascii="Arial" w:eastAsia="Times New Roman" w:hAnsi="Arial" w:cs="Arial"/>
          <w:sz w:val="24"/>
          <w:szCs w:val="24"/>
          <w:lang w:val="es-NI"/>
        </w:rPr>
        <w:br/>
      </w:r>
      <w:r w:rsidR="001166EE">
        <w:rPr>
          <w:rFonts w:ascii="Arial" w:eastAsia="Times New Roman" w:hAnsi="Arial" w:cs="Arial"/>
          <w:b/>
          <w:bCs/>
          <w:sz w:val="24"/>
          <w:szCs w:val="24"/>
          <w:lang w:val="es-NI"/>
        </w:rPr>
        <w:t xml:space="preserve">Artículo </w:t>
      </w:r>
      <w:r w:rsidR="00DA4756">
        <w:rPr>
          <w:rFonts w:ascii="Arial" w:eastAsia="Times New Roman" w:hAnsi="Arial" w:cs="Arial"/>
          <w:b/>
          <w:bCs/>
          <w:sz w:val="24"/>
          <w:szCs w:val="24"/>
          <w:lang w:val="es-NI"/>
        </w:rPr>
        <w:t>43</w:t>
      </w:r>
      <w:r w:rsidRPr="0067152A">
        <w:rPr>
          <w:rFonts w:ascii="Arial" w:eastAsia="Times New Roman" w:hAnsi="Arial" w:cs="Arial"/>
          <w:b/>
          <w:bCs/>
          <w:sz w:val="24"/>
          <w:szCs w:val="24"/>
          <w:lang w:val="es-NI"/>
        </w:rPr>
        <w:t>.- </w:t>
      </w:r>
      <w:r w:rsidRPr="0067152A">
        <w:rPr>
          <w:rFonts w:ascii="Arial" w:eastAsia="Times New Roman" w:hAnsi="Arial" w:cs="Arial"/>
          <w:sz w:val="24"/>
          <w:szCs w:val="24"/>
          <w:lang w:val="es-NI"/>
        </w:rPr>
        <w:t>El dueño del predio sirviente tendrá derecho a que se le pague:</w:t>
      </w:r>
    </w:p>
    <w:p w:rsidR="00CE09AC" w:rsidRPr="0067152A" w:rsidRDefault="00CE09AC" w:rsidP="0005225D">
      <w:pPr>
        <w:shd w:val="clear" w:color="auto" w:fill="FFFFFF"/>
        <w:spacing w:after="0" w:line="240" w:lineRule="auto"/>
        <w:jc w:val="both"/>
        <w:rPr>
          <w:rFonts w:ascii="Arial" w:eastAsia="Times New Roman" w:hAnsi="Arial" w:cs="Arial"/>
          <w:sz w:val="24"/>
          <w:szCs w:val="24"/>
          <w:lang w:val="es-NI"/>
        </w:rPr>
      </w:pPr>
    </w:p>
    <w:p w:rsidR="00CE09AC" w:rsidRDefault="0005225D" w:rsidP="0005225D">
      <w:pPr>
        <w:shd w:val="clear" w:color="auto" w:fill="FFFFFF"/>
        <w:spacing w:after="0" w:line="240" w:lineRule="auto"/>
        <w:ind w:left="720"/>
        <w:jc w:val="both"/>
        <w:rPr>
          <w:rFonts w:ascii="Arial" w:eastAsia="Times New Roman" w:hAnsi="Arial" w:cs="Arial"/>
          <w:sz w:val="24"/>
          <w:szCs w:val="24"/>
          <w:lang w:val="es-NI"/>
        </w:rPr>
      </w:pPr>
      <w:r w:rsidRPr="0067152A">
        <w:rPr>
          <w:rFonts w:ascii="Arial" w:eastAsia="Times New Roman" w:hAnsi="Arial" w:cs="Arial"/>
          <w:b/>
          <w:bCs/>
          <w:sz w:val="24"/>
          <w:szCs w:val="24"/>
          <w:lang w:val="es-NI"/>
        </w:rPr>
        <w:t>1)</w:t>
      </w:r>
      <w:r w:rsidRPr="0067152A">
        <w:rPr>
          <w:rFonts w:ascii="Arial" w:eastAsia="Times New Roman" w:hAnsi="Arial" w:cs="Arial"/>
          <w:sz w:val="24"/>
          <w:szCs w:val="24"/>
          <w:lang w:val="es-NI"/>
        </w:rPr>
        <w:t> La compensación por la ocupación de los terrenos necesarios para la constitución de la servidumbre.</w:t>
      </w:r>
    </w:p>
    <w:p w:rsidR="00CE09AC" w:rsidRDefault="0005225D" w:rsidP="0005225D">
      <w:pPr>
        <w:shd w:val="clear" w:color="auto" w:fill="FFFFFF"/>
        <w:spacing w:after="0" w:line="240" w:lineRule="auto"/>
        <w:ind w:left="720"/>
        <w:jc w:val="both"/>
        <w:rPr>
          <w:rFonts w:ascii="Arial" w:eastAsia="Times New Roman" w:hAnsi="Arial" w:cs="Arial"/>
          <w:sz w:val="24"/>
          <w:szCs w:val="24"/>
          <w:lang w:val="es-NI"/>
        </w:rPr>
      </w:pPr>
      <w:r w:rsidRPr="0067152A">
        <w:rPr>
          <w:rFonts w:ascii="Arial" w:eastAsia="Times New Roman" w:hAnsi="Arial" w:cs="Arial"/>
          <w:sz w:val="24"/>
          <w:szCs w:val="24"/>
          <w:lang w:val="es-NI"/>
        </w:rPr>
        <w:br/>
      </w:r>
      <w:r w:rsidRPr="0067152A">
        <w:rPr>
          <w:rFonts w:ascii="Arial" w:eastAsia="Times New Roman" w:hAnsi="Arial" w:cs="Arial"/>
          <w:b/>
          <w:bCs/>
          <w:sz w:val="24"/>
          <w:szCs w:val="24"/>
          <w:lang w:val="es-NI"/>
        </w:rPr>
        <w:t>2) </w:t>
      </w:r>
      <w:r w:rsidRPr="0067152A">
        <w:rPr>
          <w:rFonts w:ascii="Arial" w:eastAsia="Times New Roman" w:hAnsi="Arial" w:cs="Arial"/>
          <w:sz w:val="24"/>
          <w:szCs w:val="24"/>
          <w:lang w:val="es-NI"/>
        </w:rPr>
        <w:t>La indemnización por los perjuicios o las limitaciones del derecho de propiedad que pudieran resultar como consecuencia de la construcción o instalaciones propias de la servidumbre.</w:t>
      </w:r>
    </w:p>
    <w:p w:rsidR="0005225D" w:rsidRPr="0067152A" w:rsidRDefault="0005225D" w:rsidP="0005225D">
      <w:pPr>
        <w:shd w:val="clear" w:color="auto" w:fill="FFFFFF"/>
        <w:spacing w:after="0" w:line="240" w:lineRule="auto"/>
        <w:ind w:left="720"/>
        <w:jc w:val="both"/>
        <w:rPr>
          <w:rFonts w:ascii="Arial" w:eastAsia="Times New Roman" w:hAnsi="Arial" w:cs="Arial"/>
          <w:sz w:val="24"/>
          <w:szCs w:val="24"/>
          <w:lang w:val="es-NI"/>
        </w:rPr>
      </w:pPr>
      <w:r w:rsidRPr="0067152A">
        <w:rPr>
          <w:rFonts w:ascii="Arial" w:eastAsia="Times New Roman" w:hAnsi="Arial" w:cs="Arial"/>
          <w:sz w:val="24"/>
          <w:szCs w:val="24"/>
          <w:lang w:val="es-NI"/>
        </w:rPr>
        <w:br/>
      </w:r>
      <w:r w:rsidRPr="0067152A">
        <w:rPr>
          <w:rFonts w:ascii="Arial" w:eastAsia="Times New Roman" w:hAnsi="Arial" w:cs="Arial"/>
          <w:b/>
          <w:bCs/>
          <w:sz w:val="24"/>
          <w:szCs w:val="24"/>
          <w:lang w:val="es-NI"/>
        </w:rPr>
        <w:t>3) </w:t>
      </w:r>
      <w:r w:rsidRPr="0067152A">
        <w:rPr>
          <w:rFonts w:ascii="Arial" w:eastAsia="Times New Roman" w:hAnsi="Arial" w:cs="Arial"/>
          <w:sz w:val="24"/>
          <w:szCs w:val="24"/>
          <w:lang w:val="es-NI"/>
        </w:rPr>
        <w:t xml:space="preserve">La compensación por </w:t>
      </w:r>
      <w:r w:rsidR="00C71CD2">
        <w:rPr>
          <w:rFonts w:ascii="Arial" w:eastAsia="Times New Roman" w:hAnsi="Arial" w:cs="Arial"/>
          <w:sz w:val="24"/>
          <w:szCs w:val="24"/>
          <w:lang w:val="es-NI"/>
        </w:rPr>
        <w:t xml:space="preserve">el tránsito que el </w:t>
      </w:r>
      <w:r w:rsidR="00CE09AC">
        <w:rPr>
          <w:rFonts w:ascii="Arial" w:eastAsia="Times New Roman" w:hAnsi="Arial" w:cs="Arial"/>
          <w:sz w:val="24"/>
          <w:szCs w:val="24"/>
          <w:lang w:val="es-NI"/>
        </w:rPr>
        <w:t>operador</w:t>
      </w:r>
      <w:r w:rsidRPr="0067152A">
        <w:rPr>
          <w:rFonts w:ascii="Arial" w:eastAsia="Times New Roman" w:hAnsi="Arial" w:cs="Arial"/>
          <w:sz w:val="24"/>
          <w:szCs w:val="24"/>
          <w:lang w:val="es-NI"/>
        </w:rPr>
        <w:t xml:space="preserve"> tenga </w:t>
      </w:r>
      <w:r w:rsidR="00CE09AC">
        <w:rPr>
          <w:rFonts w:ascii="Arial" w:eastAsia="Times New Roman" w:hAnsi="Arial" w:cs="Arial"/>
          <w:sz w:val="24"/>
          <w:szCs w:val="24"/>
          <w:lang w:val="es-NI"/>
        </w:rPr>
        <w:t xml:space="preserve">obligación </w:t>
      </w:r>
      <w:r w:rsidRPr="0067152A">
        <w:rPr>
          <w:rFonts w:ascii="Arial" w:eastAsia="Times New Roman" w:hAnsi="Arial" w:cs="Arial"/>
          <w:sz w:val="24"/>
          <w:szCs w:val="24"/>
          <w:lang w:val="es-NI"/>
        </w:rPr>
        <w:t>a efectuar por el predio sirviente para llevar a cabo la custodia, conservación</w:t>
      </w:r>
      <w:r w:rsidR="00C71CD2">
        <w:rPr>
          <w:rFonts w:ascii="Arial" w:eastAsia="Times New Roman" w:hAnsi="Arial" w:cs="Arial"/>
          <w:sz w:val="24"/>
          <w:szCs w:val="24"/>
          <w:lang w:val="es-NI"/>
        </w:rPr>
        <w:t>, mantenimiento</w:t>
      </w:r>
      <w:r w:rsidRPr="0067152A">
        <w:rPr>
          <w:rFonts w:ascii="Arial" w:eastAsia="Times New Roman" w:hAnsi="Arial" w:cs="Arial"/>
          <w:sz w:val="24"/>
          <w:szCs w:val="24"/>
          <w:lang w:val="es-NI"/>
        </w:rPr>
        <w:t xml:space="preserve"> y reparación de las obras e instalaciones</w:t>
      </w:r>
      <w:r w:rsidR="00C71CD2">
        <w:rPr>
          <w:rFonts w:ascii="Arial" w:eastAsia="Times New Roman" w:hAnsi="Arial" w:cs="Arial"/>
          <w:sz w:val="24"/>
          <w:szCs w:val="24"/>
          <w:lang w:val="es-NI"/>
        </w:rPr>
        <w:t xml:space="preserve"> conforme la tasación emitida por TELCOR</w:t>
      </w:r>
      <w:r w:rsidRPr="0067152A">
        <w:rPr>
          <w:rFonts w:ascii="Arial" w:eastAsia="Times New Roman" w:hAnsi="Arial" w:cs="Arial"/>
          <w:sz w:val="24"/>
          <w:szCs w:val="24"/>
          <w:lang w:val="es-NI"/>
        </w:rPr>
        <w:t>.</w:t>
      </w:r>
    </w:p>
    <w:p w:rsidR="00CE09AC" w:rsidRDefault="0005225D" w:rsidP="0005225D">
      <w:pPr>
        <w:shd w:val="clear" w:color="auto" w:fill="FFFFFF"/>
        <w:spacing w:after="0" w:line="240" w:lineRule="auto"/>
        <w:jc w:val="both"/>
        <w:rPr>
          <w:rFonts w:ascii="Arial" w:eastAsia="Times New Roman" w:hAnsi="Arial" w:cs="Arial"/>
          <w:sz w:val="24"/>
          <w:szCs w:val="24"/>
          <w:lang w:val="es-NI"/>
        </w:rPr>
      </w:pPr>
      <w:r w:rsidRPr="0067152A">
        <w:rPr>
          <w:rFonts w:ascii="Arial" w:eastAsia="Times New Roman" w:hAnsi="Arial" w:cs="Arial"/>
          <w:sz w:val="24"/>
          <w:szCs w:val="24"/>
          <w:lang w:val="es-NI"/>
        </w:rPr>
        <w:br/>
      </w:r>
      <w:r w:rsidR="001166EE">
        <w:rPr>
          <w:rFonts w:ascii="Arial" w:eastAsia="Times New Roman" w:hAnsi="Arial" w:cs="Arial"/>
          <w:b/>
          <w:bCs/>
          <w:sz w:val="24"/>
          <w:szCs w:val="24"/>
          <w:lang w:val="es-NI"/>
        </w:rPr>
        <w:t xml:space="preserve">Artículo </w:t>
      </w:r>
      <w:r w:rsidR="00DA4756">
        <w:rPr>
          <w:rFonts w:ascii="Arial" w:eastAsia="Times New Roman" w:hAnsi="Arial" w:cs="Arial"/>
          <w:b/>
          <w:bCs/>
          <w:sz w:val="24"/>
          <w:szCs w:val="24"/>
          <w:lang w:val="es-NI"/>
        </w:rPr>
        <w:t>44</w:t>
      </w:r>
      <w:r w:rsidRPr="0067152A">
        <w:rPr>
          <w:rFonts w:ascii="Arial" w:eastAsia="Times New Roman" w:hAnsi="Arial" w:cs="Arial"/>
          <w:b/>
          <w:bCs/>
          <w:sz w:val="24"/>
          <w:szCs w:val="24"/>
          <w:lang w:val="es-NI"/>
        </w:rPr>
        <w:t>.- </w:t>
      </w:r>
      <w:r w:rsidRPr="0067152A">
        <w:rPr>
          <w:rFonts w:ascii="Arial" w:eastAsia="Times New Roman" w:hAnsi="Arial" w:cs="Arial"/>
          <w:sz w:val="24"/>
          <w:szCs w:val="24"/>
          <w:lang w:val="es-NI"/>
        </w:rPr>
        <w:t>Fijado el monto de las co</w:t>
      </w:r>
      <w:r w:rsidR="00BF4DD7">
        <w:rPr>
          <w:rFonts w:ascii="Arial" w:eastAsia="Times New Roman" w:hAnsi="Arial" w:cs="Arial"/>
          <w:sz w:val="24"/>
          <w:szCs w:val="24"/>
          <w:lang w:val="es-NI"/>
        </w:rPr>
        <w:t xml:space="preserve">mpensaciones e indemnizaciones, TELCOR </w:t>
      </w:r>
      <w:r w:rsidRPr="0067152A">
        <w:rPr>
          <w:rFonts w:ascii="Arial" w:eastAsia="Times New Roman" w:hAnsi="Arial" w:cs="Arial"/>
          <w:sz w:val="24"/>
          <w:szCs w:val="24"/>
          <w:lang w:val="es-NI"/>
        </w:rPr>
        <w:t xml:space="preserve">dispondrá que el beneficiario pague en un término de treinta días, la suma correspondiente al dueño del predio sirviente, salvo que hubiera un acuerdo distinto entre las partes a ese respecto. Si el </w:t>
      </w:r>
      <w:r w:rsidR="00CE09AC">
        <w:rPr>
          <w:rFonts w:ascii="Arial" w:eastAsia="Times New Roman" w:hAnsi="Arial" w:cs="Arial"/>
          <w:sz w:val="24"/>
          <w:szCs w:val="24"/>
          <w:lang w:val="es-NI"/>
        </w:rPr>
        <w:t>operador</w:t>
      </w:r>
      <w:r w:rsidRPr="0067152A">
        <w:rPr>
          <w:rFonts w:ascii="Arial" w:eastAsia="Times New Roman" w:hAnsi="Arial" w:cs="Arial"/>
          <w:sz w:val="24"/>
          <w:szCs w:val="24"/>
          <w:lang w:val="es-NI"/>
        </w:rPr>
        <w:t xml:space="preserve"> no cumple con la obligación de realizar el pago, quedará sin efecto la constitución de la servidumbre.</w:t>
      </w:r>
    </w:p>
    <w:p w:rsidR="00C81739" w:rsidRDefault="00C81739" w:rsidP="0005225D">
      <w:pPr>
        <w:shd w:val="clear" w:color="auto" w:fill="FFFFFF"/>
        <w:spacing w:after="0" w:line="240" w:lineRule="auto"/>
        <w:jc w:val="both"/>
        <w:rPr>
          <w:rFonts w:ascii="Arial" w:eastAsia="Times New Roman" w:hAnsi="Arial" w:cs="Arial"/>
          <w:sz w:val="24"/>
          <w:szCs w:val="24"/>
          <w:lang w:val="es-NI"/>
        </w:rPr>
      </w:pPr>
    </w:p>
    <w:p w:rsidR="00C81739" w:rsidRPr="00C81739" w:rsidRDefault="00C81739" w:rsidP="007108FC">
      <w:pPr>
        <w:pStyle w:val="Textosinformato"/>
        <w:jc w:val="both"/>
        <w:rPr>
          <w:rFonts w:ascii="Arial" w:hAnsi="Arial" w:cs="Arial"/>
          <w:sz w:val="24"/>
          <w:szCs w:val="24"/>
        </w:rPr>
      </w:pPr>
      <w:r w:rsidRPr="003B6F9E">
        <w:rPr>
          <w:rFonts w:ascii="Arial" w:hAnsi="Arial" w:cs="Arial"/>
          <w:b/>
          <w:sz w:val="24"/>
          <w:szCs w:val="24"/>
        </w:rPr>
        <w:t xml:space="preserve">Artículo </w:t>
      </w:r>
      <w:r w:rsidR="00DA4756">
        <w:rPr>
          <w:rFonts w:ascii="Arial" w:hAnsi="Arial" w:cs="Arial"/>
          <w:b/>
          <w:sz w:val="24"/>
          <w:szCs w:val="24"/>
        </w:rPr>
        <w:t>45</w:t>
      </w:r>
      <w:r w:rsidR="003B6F9E" w:rsidRPr="003B6F9E">
        <w:rPr>
          <w:rFonts w:ascii="Arial" w:hAnsi="Arial" w:cs="Arial"/>
          <w:b/>
          <w:sz w:val="24"/>
          <w:szCs w:val="24"/>
        </w:rPr>
        <w:t>.-</w:t>
      </w:r>
      <w:r w:rsidR="003B6F9E">
        <w:rPr>
          <w:rFonts w:ascii="Arial" w:hAnsi="Arial" w:cs="Arial"/>
          <w:b/>
          <w:sz w:val="24"/>
          <w:szCs w:val="24"/>
        </w:rPr>
        <w:t xml:space="preserve"> </w:t>
      </w:r>
      <w:r w:rsidR="003B6F9E" w:rsidRPr="003B6F9E">
        <w:rPr>
          <w:rFonts w:ascii="Arial" w:hAnsi="Arial" w:cs="Arial"/>
          <w:b/>
          <w:sz w:val="24"/>
          <w:szCs w:val="24"/>
        </w:rPr>
        <w:t xml:space="preserve"> </w:t>
      </w:r>
      <w:r w:rsidRPr="003B6F9E">
        <w:rPr>
          <w:rFonts w:ascii="Arial" w:hAnsi="Arial" w:cs="Arial"/>
          <w:sz w:val="24"/>
          <w:szCs w:val="24"/>
        </w:rPr>
        <w:t>Los Operadores deben facilitar, a solicitud de otros Operadores y cuando las características técnicas así lo permitan,</w:t>
      </w:r>
      <w:r w:rsidR="003B6F9E">
        <w:rPr>
          <w:rFonts w:ascii="Arial" w:hAnsi="Arial" w:cs="Arial"/>
          <w:sz w:val="24"/>
          <w:szCs w:val="24"/>
        </w:rPr>
        <w:t xml:space="preserve"> la</w:t>
      </w:r>
      <w:r w:rsidRPr="003B6F9E">
        <w:rPr>
          <w:rFonts w:ascii="Arial" w:hAnsi="Arial" w:cs="Arial"/>
          <w:sz w:val="24"/>
          <w:szCs w:val="24"/>
        </w:rPr>
        <w:t xml:space="preserve"> coubicación de equipos en sus instalaciones.</w:t>
      </w:r>
      <w:r w:rsidRPr="00C81739">
        <w:rPr>
          <w:rFonts w:ascii="Arial" w:hAnsi="Arial" w:cs="Arial"/>
          <w:sz w:val="24"/>
          <w:szCs w:val="24"/>
        </w:rPr>
        <w:t xml:space="preserve"> </w:t>
      </w:r>
    </w:p>
    <w:p w:rsidR="0012737D" w:rsidRDefault="0012737D" w:rsidP="0005225D">
      <w:pPr>
        <w:shd w:val="clear" w:color="auto" w:fill="FFFFFF"/>
        <w:spacing w:after="0" w:line="240" w:lineRule="auto"/>
        <w:jc w:val="both"/>
        <w:rPr>
          <w:rFonts w:ascii="Arial" w:eastAsia="Times New Roman" w:hAnsi="Arial" w:cs="Arial"/>
          <w:sz w:val="24"/>
          <w:szCs w:val="24"/>
          <w:lang w:val="es-NI"/>
        </w:rPr>
      </w:pPr>
    </w:p>
    <w:p w:rsidR="0012737D" w:rsidRDefault="0012737D" w:rsidP="0012737D">
      <w:pPr>
        <w:shd w:val="clear" w:color="auto" w:fill="FFFFFF"/>
        <w:spacing w:after="0" w:line="240" w:lineRule="auto"/>
        <w:jc w:val="center"/>
        <w:rPr>
          <w:rFonts w:ascii="Arial" w:eastAsia="Times New Roman" w:hAnsi="Arial" w:cs="Arial"/>
          <w:b/>
          <w:bCs/>
          <w:color w:val="000000"/>
          <w:sz w:val="24"/>
          <w:szCs w:val="24"/>
          <w:lang w:val="es-NI"/>
        </w:rPr>
      </w:pPr>
      <w:r w:rsidRPr="00CB2D7B">
        <w:rPr>
          <w:rFonts w:ascii="Arial" w:eastAsia="Times New Roman" w:hAnsi="Arial" w:cs="Arial"/>
          <w:b/>
          <w:bCs/>
          <w:color w:val="000000"/>
          <w:sz w:val="24"/>
          <w:szCs w:val="24"/>
          <w:lang w:val="es-NI"/>
        </w:rPr>
        <w:t xml:space="preserve">CAPÍTULO </w:t>
      </w:r>
      <w:r w:rsidR="00EA6727">
        <w:rPr>
          <w:rFonts w:ascii="Arial" w:eastAsia="Times New Roman" w:hAnsi="Arial" w:cs="Arial"/>
          <w:b/>
          <w:bCs/>
          <w:color w:val="000000"/>
          <w:sz w:val="24"/>
          <w:szCs w:val="24"/>
          <w:lang w:val="es-NI"/>
        </w:rPr>
        <w:t>VII</w:t>
      </w:r>
      <w:r w:rsidRPr="00CB2D7B">
        <w:rPr>
          <w:rFonts w:ascii="Arial" w:eastAsia="Times New Roman" w:hAnsi="Arial" w:cs="Arial"/>
          <w:b/>
          <w:bCs/>
          <w:color w:val="000000"/>
          <w:sz w:val="24"/>
          <w:szCs w:val="24"/>
          <w:lang w:val="es-NI"/>
        </w:rPr>
        <w:t>I</w:t>
      </w:r>
      <w:r w:rsidRPr="00CB2D7B">
        <w:rPr>
          <w:rFonts w:ascii="Arial" w:eastAsia="Times New Roman" w:hAnsi="Arial" w:cs="Arial"/>
          <w:color w:val="000000"/>
          <w:sz w:val="24"/>
          <w:szCs w:val="24"/>
          <w:lang w:val="es-NI"/>
        </w:rPr>
        <w:br/>
      </w:r>
      <w:r w:rsidRPr="00CB2D7B">
        <w:rPr>
          <w:rFonts w:ascii="Arial" w:eastAsia="Times New Roman" w:hAnsi="Arial" w:cs="Arial"/>
          <w:color w:val="000000"/>
          <w:sz w:val="24"/>
          <w:szCs w:val="24"/>
          <w:lang w:val="es-NI"/>
        </w:rPr>
        <w:br/>
      </w:r>
      <w:r w:rsidR="00EA6727" w:rsidRPr="006F131A">
        <w:rPr>
          <w:rFonts w:ascii="Arial" w:eastAsia="Times New Roman" w:hAnsi="Arial" w:cs="Arial"/>
          <w:b/>
          <w:bCs/>
          <w:color w:val="000000"/>
          <w:sz w:val="24"/>
          <w:szCs w:val="24"/>
          <w:lang w:val="es-NI"/>
        </w:rPr>
        <w:t xml:space="preserve">DE </w:t>
      </w:r>
      <w:r w:rsidR="00577457" w:rsidRPr="006F131A">
        <w:rPr>
          <w:rFonts w:ascii="Arial" w:eastAsia="Times New Roman" w:hAnsi="Arial" w:cs="Arial"/>
          <w:b/>
          <w:bCs/>
          <w:color w:val="000000"/>
          <w:sz w:val="24"/>
          <w:szCs w:val="24"/>
          <w:lang w:val="es-NI"/>
        </w:rPr>
        <w:t xml:space="preserve">LA </w:t>
      </w:r>
      <w:r w:rsidR="00EA6727" w:rsidRPr="006F131A">
        <w:rPr>
          <w:rFonts w:ascii="Arial" w:eastAsia="Times New Roman" w:hAnsi="Arial" w:cs="Arial"/>
          <w:b/>
          <w:bCs/>
          <w:color w:val="000000"/>
          <w:sz w:val="24"/>
          <w:szCs w:val="24"/>
          <w:lang w:val="es-NI"/>
        </w:rPr>
        <w:t>EMPRESA PROPIETARIA DE LA RED</w:t>
      </w:r>
      <w:r w:rsidR="00577457" w:rsidRPr="006F131A">
        <w:rPr>
          <w:rFonts w:ascii="Arial" w:eastAsia="Times New Roman" w:hAnsi="Arial" w:cs="Arial"/>
          <w:b/>
          <w:bCs/>
          <w:color w:val="000000"/>
          <w:sz w:val="24"/>
          <w:szCs w:val="24"/>
          <w:lang w:val="es-NI"/>
        </w:rPr>
        <w:t xml:space="preserve"> </w:t>
      </w:r>
      <w:r w:rsidR="007D7CE1" w:rsidRPr="006F131A">
        <w:rPr>
          <w:rFonts w:ascii="Arial" w:eastAsia="Times New Roman" w:hAnsi="Arial" w:cs="Arial"/>
          <w:b/>
          <w:bCs/>
          <w:color w:val="000000"/>
          <w:sz w:val="24"/>
          <w:szCs w:val="24"/>
          <w:lang w:val="es-NI"/>
        </w:rPr>
        <w:t>PÚBLICA</w:t>
      </w:r>
      <w:r w:rsidR="00C95ACD" w:rsidRPr="006F131A">
        <w:rPr>
          <w:rFonts w:ascii="Arial" w:eastAsia="Times New Roman" w:hAnsi="Arial" w:cs="Arial"/>
          <w:b/>
          <w:bCs/>
          <w:color w:val="000000"/>
          <w:sz w:val="24"/>
          <w:szCs w:val="24"/>
          <w:lang w:val="es-NI"/>
        </w:rPr>
        <w:t xml:space="preserve"> </w:t>
      </w:r>
      <w:r w:rsidR="00577457" w:rsidRPr="006F131A">
        <w:rPr>
          <w:rFonts w:ascii="Arial" w:eastAsia="Times New Roman" w:hAnsi="Arial" w:cs="Arial"/>
          <w:b/>
          <w:bCs/>
          <w:color w:val="000000"/>
          <w:sz w:val="24"/>
          <w:szCs w:val="24"/>
          <w:lang w:val="es-NI"/>
        </w:rPr>
        <w:t>DE BANDA ANCHA</w:t>
      </w:r>
    </w:p>
    <w:p w:rsidR="0005225D" w:rsidRPr="0067152A" w:rsidRDefault="0005225D" w:rsidP="0005225D">
      <w:pPr>
        <w:shd w:val="clear" w:color="auto" w:fill="FFFFFF"/>
        <w:spacing w:after="0" w:line="240" w:lineRule="auto"/>
        <w:jc w:val="both"/>
        <w:rPr>
          <w:rFonts w:ascii="Arial" w:eastAsia="Times New Roman" w:hAnsi="Arial" w:cs="Arial"/>
          <w:sz w:val="24"/>
          <w:szCs w:val="24"/>
          <w:lang w:val="es-NI"/>
        </w:rPr>
      </w:pPr>
      <w:r w:rsidRPr="0067152A">
        <w:rPr>
          <w:rFonts w:ascii="Arial" w:eastAsia="Times New Roman" w:hAnsi="Arial" w:cs="Arial"/>
          <w:sz w:val="24"/>
          <w:szCs w:val="24"/>
          <w:lang w:val="es-NI"/>
        </w:rPr>
        <w:br/>
      </w:r>
      <w:r w:rsidR="001166EE">
        <w:rPr>
          <w:rFonts w:ascii="Arial" w:eastAsia="Times New Roman" w:hAnsi="Arial" w:cs="Arial"/>
          <w:b/>
          <w:bCs/>
          <w:sz w:val="24"/>
          <w:szCs w:val="24"/>
          <w:lang w:val="es-NI"/>
        </w:rPr>
        <w:t xml:space="preserve">Artículo </w:t>
      </w:r>
      <w:r w:rsidR="00DA4756">
        <w:rPr>
          <w:rFonts w:ascii="Arial" w:eastAsia="Times New Roman" w:hAnsi="Arial" w:cs="Arial"/>
          <w:b/>
          <w:bCs/>
          <w:sz w:val="24"/>
          <w:szCs w:val="24"/>
          <w:lang w:val="es-NI"/>
        </w:rPr>
        <w:t>46</w:t>
      </w:r>
      <w:r w:rsidRPr="0067152A">
        <w:rPr>
          <w:rFonts w:ascii="Arial" w:eastAsia="Times New Roman" w:hAnsi="Arial" w:cs="Arial"/>
          <w:b/>
          <w:bCs/>
          <w:sz w:val="24"/>
          <w:szCs w:val="24"/>
          <w:lang w:val="es-NI"/>
        </w:rPr>
        <w:t>.- </w:t>
      </w:r>
      <w:r w:rsidR="00683712">
        <w:rPr>
          <w:rFonts w:ascii="Arial" w:eastAsia="Times New Roman" w:hAnsi="Arial" w:cs="Arial"/>
          <w:bCs/>
          <w:sz w:val="24"/>
          <w:szCs w:val="24"/>
          <w:lang w:val="es-NI"/>
        </w:rPr>
        <w:t xml:space="preserve">La empresa propietaria </w:t>
      </w:r>
      <w:r w:rsidRPr="0067152A">
        <w:rPr>
          <w:rFonts w:ascii="Arial" w:eastAsia="Times New Roman" w:hAnsi="Arial" w:cs="Arial"/>
          <w:sz w:val="24"/>
          <w:szCs w:val="24"/>
          <w:lang w:val="es-NI"/>
        </w:rPr>
        <w:t>de</w:t>
      </w:r>
      <w:r w:rsidR="0093103F">
        <w:rPr>
          <w:rFonts w:ascii="Arial" w:eastAsia="Times New Roman" w:hAnsi="Arial" w:cs="Arial"/>
          <w:sz w:val="24"/>
          <w:szCs w:val="24"/>
          <w:lang w:val="es-NI"/>
        </w:rPr>
        <w:t xml:space="preserve"> </w:t>
      </w:r>
      <w:r w:rsidR="00683712">
        <w:rPr>
          <w:rFonts w:ascii="Arial" w:eastAsia="Times New Roman" w:hAnsi="Arial" w:cs="Arial"/>
          <w:sz w:val="24"/>
          <w:szCs w:val="24"/>
          <w:lang w:val="es-NI"/>
        </w:rPr>
        <w:t xml:space="preserve">la </w:t>
      </w:r>
      <w:r w:rsidR="0093103F">
        <w:rPr>
          <w:rFonts w:ascii="Arial" w:eastAsia="Times New Roman" w:hAnsi="Arial" w:cs="Arial"/>
          <w:sz w:val="24"/>
          <w:szCs w:val="24"/>
          <w:lang w:val="es-NI"/>
        </w:rPr>
        <w:t>Re</w:t>
      </w:r>
      <w:r w:rsidR="00683712">
        <w:rPr>
          <w:rFonts w:ascii="Arial" w:eastAsia="Times New Roman" w:hAnsi="Arial" w:cs="Arial"/>
          <w:sz w:val="24"/>
          <w:szCs w:val="24"/>
          <w:lang w:val="es-NI"/>
        </w:rPr>
        <w:t>d</w:t>
      </w:r>
      <w:r w:rsidR="0093103F">
        <w:rPr>
          <w:rFonts w:ascii="Arial" w:eastAsia="Times New Roman" w:hAnsi="Arial" w:cs="Arial"/>
          <w:sz w:val="24"/>
          <w:szCs w:val="24"/>
          <w:lang w:val="es-NI"/>
        </w:rPr>
        <w:t xml:space="preserve"> </w:t>
      </w:r>
      <w:r w:rsidR="007D7CE1">
        <w:rPr>
          <w:rFonts w:ascii="Arial" w:eastAsia="Times New Roman" w:hAnsi="Arial" w:cs="Arial"/>
          <w:sz w:val="24"/>
          <w:szCs w:val="24"/>
          <w:lang w:val="es-NI"/>
        </w:rPr>
        <w:t>Pública</w:t>
      </w:r>
      <w:r w:rsidR="0093103F">
        <w:rPr>
          <w:rFonts w:ascii="Arial" w:eastAsia="Times New Roman" w:hAnsi="Arial" w:cs="Arial"/>
          <w:sz w:val="24"/>
          <w:szCs w:val="24"/>
          <w:lang w:val="es-NI"/>
        </w:rPr>
        <w:t xml:space="preserve"> de Banda Ancha</w:t>
      </w:r>
      <w:r w:rsidRPr="0067152A">
        <w:rPr>
          <w:rFonts w:ascii="Arial" w:eastAsia="Times New Roman" w:hAnsi="Arial" w:cs="Arial"/>
          <w:sz w:val="24"/>
          <w:szCs w:val="24"/>
          <w:lang w:val="es-NI"/>
        </w:rPr>
        <w:t xml:space="preserve"> tendrá derecho, sujetándose a las disposiciones que establezca el Reglamento de la presente Ley, a lo siguiente:</w:t>
      </w:r>
    </w:p>
    <w:p w:rsidR="001D6DFF" w:rsidRDefault="0005225D" w:rsidP="0005225D">
      <w:pPr>
        <w:shd w:val="clear" w:color="auto" w:fill="FFFFFF"/>
        <w:spacing w:after="0" w:line="240" w:lineRule="auto"/>
        <w:ind w:left="720"/>
        <w:jc w:val="both"/>
        <w:rPr>
          <w:rFonts w:ascii="Arial" w:eastAsia="Times New Roman" w:hAnsi="Arial" w:cs="Arial"/>
          <w:sz w:val="24"/>
          <w:szCs w:val="24"/>
          <w:lang w:val="es-NI"/>
        </w:rPr>
      </w:pPr>
      <w:r w:rsidRPr="0067152A">
        <w:rPr>
          <w:rFonts w:ascii="Arial" w:eastAsia="Times New Roman" w:hAnsi="Arial" w:cs="Arial"/>
          <w:sz w:val="24"/>
          <w:szCs w:val="24"/>
          <w:lang w:val="es-NI"/>
        </w:rPr>
        <w:br/>
      </w:r>
      <w:r w:rsidRPr="00723B4F">
        <w:rPr>
          <w:rFonts w:ascii="Arial" w:eastAsia="Times New Roman" w:hAnsi="Arial" w:cs="Arial"/>
          <w:b/>
          <w:bCs/>
          <w:sz w:val="24"/>
          <w:szCs w:val="24"/>
          <w:lang w:val="es-NI"/>
        </w:rPr>
        <w:t>1)</w:t>
      </w:r>
      <w:r w:rsidRPr="00723B4F">
        <w:rPr>
          <w:rFonts w:ascii="Arial" w:eastAsia="Times New Roman" w:hAnsi="Arial" w:cs="Arial"/>
          <w:sz w:val="24"/>
          <w:szCs w:val="24"/>
          <w:lang w:val="es-NI"/>
        </w:rPr>
        <w:t> Usar a título gratuito el suelo, subsuelo y espacio aéreo tanto de los caminos públicos calles y plazas, como de los demás bienes propiedad del Estado o Municipales, así mismo cruzar ríos, puentes, vías férreas, líneas eléctricas, telefónicas y telegrá</w:t>
      </w:r>
      <w:r w:rsidR="001D6DFF" w:rsidRPr="00723B4F">
        <w:rPr>
          <w:rFonts w:ascii="Arial" w:eastAsia="Times New Roman" w:hAnsi="Arial" w:cs="Arial"/>
          <w:sz w:val="24"/>
          <w:szCs w:val="24"/>
          <w:lang w:val="es-NI"/>
        </w:rPr>
        <w:t>ficas, construir cámaras subterráneas, o de colocar otras instalaciones propias y necesarias para desplegar</w:t>
      </w:r>
      <w:r w:rsidRPr="00723B4F">
        <w:rPr>
          <w:rFonts w:ascii="Arial" w:eastAsia="Times New Roman" w:hAnsi="Arial" w:cs="Arial"/>
          <w:sz w:val="24"/>
          <w:szCs w:val="24"/>
          <w:lang w:val="es-NI"/>
        </w:rPr>
        <w:t xml:space="preserve"> </w:t>
      </w:r>
      <w:r w:rsidR="001D6DFF" w:rsidRPr="00723B4F">
        <w:rPr>
          <w:rFonts w:ascii="Arial" w:eastAsia="Times New Roman" w:hAnsi="Arial" w:cs="Arial"/>
          <w:sz w:val="24"/>
          <w:szCs w:val="24"/>
          <w:lang w:val="es-NI"/>
        </w:rPr>
        <w:t>y desarrollar la Red de Transmisión de Banda Ancha.</w:t>
      </w:r>
    </w:p>
    <w:p w:rsidR="00C95ACD" w:rsidRDefault="0005225D" w:rsidP="0005225D">
      <w:pPr>
        <w:shd w:val="clear" w:color="auto" w:fill="FFFFFF"/>
        <w:spacing w:after="0" w:line="240" w:lineRule="auto"/>
        <w:ind w:left="720"/>
        <w:jc w:val="both"/>
        <w:rPr>
          <w:rFonts w:ascii="Arial" w:eastAsia="Times New Roman" w:hAnsi="Arial" w:cs="Arial"/>
          <w:sz w:val="24"/>
          <w:szCs w:val="24"/>
          <w:lang w:val="es-NI"/>
        </w:rPr>
      </w:pPr>
      <w:r w:rsidRPr="0067152A">
        <w:rPr>
          <w:rFonts w:ascii="Arial" w:eastAsia="Times New Roman" w:hAnsi="Arial" w:cs="Arial"/>
          <w:sz w:val="24"/>
          <w:szCs w:val="24"/>
          <w:lang w:val="es-NI"/>
        </w:rPr>
        <w:lastRenderedPageBreak/>
        <w:br/>
      </w:r>
      <w:r w:rsidRPr="00C95ACD">
        <w:rPr>
          <w:rFonts w:ascii="Arial" w:eastAsia="Times New Roman" w:hAnsi="Arial" w:cs="Arial"/>
          <w:b/>
          <w:bCs/>
          <w:sz w:val="24"/>
          <w:szCs w:val="24"/>
          <w:lang w:val="es-NI"/>
        </w:rPr>
        <w:t>2)</w:t>
      </w:r>
      <w:r w:rsidRPr="00C95ACD">
        <w:rPr>
          <w:rFonts w:ascii="Arial" w:eastAsia="Times New Roman" w:hAnsi="Arial" w:cs="Arial"/>
          <w:sz w:val="24"/>
          <w:szCs w:val="24"/>
          <w:lang w:val="es-NI"/>
        </w:rPr>
        <w:t xml:space="preserve"> Cortar los árboles o sus ramas </w:t>
      </w:r>
      <w:r w:rsidR="009833AF">
        <w:rPr>
          <w:rFonts w:ascii="Arial" w:eastAsia="Times New Roman" w:hAnsi="Arial" w:cs="Arial"/>
          <w:sz w:val="24"/>
          <w:szCs w:val="24"/>
          <w:lang w:val="es-NI"/>
        </w:rPr>
        <w:t>que se encuentren próximos a la ruta de la fibra y cualquier otro componente de la Red</w:t>
      </w:r>
      <w:r w:rsidR="00B467CF">
        <w:rPr>
          <w:rFonts w:ascii="Arial" w:eastAsia="Times New Roman" w:hAnsi="Arial" w:cs="Arial"/>
          <w:sz w:val="24"/>
          <w:szCs w:val="24"/>
          <w:lang w:val="es-NI"/>
        </w:rPr>
        <w:t>,</w:t>
      </w:r>
      <w:r w:rsidRPr="00C95ACD">
        <w:rPr>
          <w:rFonts w:ascii="Arial" w:eastAsia="Times New Roman" w:hAnsi="Arial" w:cs="Arial"/>
          <w:sz w:val="24"/>
          <w:szCs w:val="24"/>
          <w:lang w:val="es-NI"/>
        </w:rPr>
        <w:t xml:space="preserve"> que puedan ocasiona</w:t>
      </w:r>
      <w:r w:rsidR="00BB3028">
        <w:rPr>
          <w:rFonts w:ascii="Arial" w:eastAsia="Times New Roman" w:hAnsi="Arial" w:cs="Arial"/>
          <w:sz w:val="24"/>
          <w:szCs w:val="24"/>
          <w:lang w:val="es-NI"/>
        </w:rPr>
        <w:t xml:space="preserve">r perjuicio a las instalaciones y </w:t>
      </w:r>
      <w:r w:rsidRPr="00C95ACD">
        <w:rPr>
          <w:rFonts w:ascii="Arial" w:eastAsia="Times New Roman" w:hAnsi="Arial" w:cs="Arial"/>
          <w:sz w:val="24"/>
          <w:szCs w:val="24"/>
          <w:lang w:val="es-NI"/>
        </w:rPr>
        <w:t>previo permiso de la autoridad competente.</w:t>
      </w:r>
    </w:p>
    <w:p w:rsidR="0005225D" w:rsidRPr="0067152A" w:rsidRDefault="0005225D" w:rsidP="0005225D">
      <w:pPr>
        <w:shd w:val="clear" w:color="auto" w:fill="FFFFFF"/>
        <w:spacing w:after="0" w:line="240" w:lineRule="auto"/>
        <w:ind w:left="720"/>
        <w:jc w:val="both"/>
        <w:rPr>
          <w:rFonts w:ascii="Arial" w:eastAsia="Times New Roman" w:hAnsi="Arial" w:cs="Arial"/>
          <w:sz w:val="24"/>
          <w:szCs w:val="24"/>
          <w:lang w:val="es-NI"/>
        </w:rPr>
      </w:pPr>
      <w:r w:rsidRPr="0067152A">
        <w:rPr>
          <w:rFonts w:ascii="Arial" w:eastAsia="Times New Roman" w:hAnsi="Arial" w:cs="Arial"/>
          <w:sz w:val="24"/>
          <w:szCs w:val="24"/>
          <w:lang w:val="es-NI"/>
        </w:rPr>
        <w:t> </w:t>
      </w:r>
      <w:r w:rsidRPr="0067152A">
        <w:rPr>
          <w:rFonts w:ascii="Arial" w:eastAsia="Times New Roman" w:hAnsi="Arial" w:cs="Arial"/>
          <w:sz w:val="24"/>
          <w:szCs w:val="24"/>
          <w:lang w:val="es-NI"/>
        </w:rPr>
        <w:br/>
      </w:r>
      <w:r w:rsidRPr="0067152A">
        <w:rPr>
          <w:rFonts w:ascii="Arial" w:eastAsia="Times New Roman" w:hAnsi="Arial" w:cs="Arial"/>
          <w:b/>
          <w:bCs/>
          <w:sz w:val="24"/>
          <w:szCs w:val="24"/>
          <w:lang w:val="es-NI"/>
        </w:rPr>
        <w:t>3) </w:t>
      </w:r>
      <w:r w:rsidRPr="0067152A">
        <w:rPr>
          <w:rFonts w:ascii="Arial" w:eastAsia="Times New Roman" w:hAnsi="Arial" w:cs="Arial"/>
          <w:sz w:val="24"/>
          <w:szCs w:val="24"/>
          <w:lang w:val="es-NI"/>
        </w:rPr>
        <w:t>Colocar en la fachada de los edificios</w:t>
      </w:r>
      <w:r w:rsidR="00C95ACD">
        <w:rPr>
          <w:rFonts w:ascii="Arial" w:eastAsia="Times New Roman" w:hAnsi="Arial" w:cs="Arial"/>
          <w:sz w:val="24"/>
          <w:szCs w:val="24"/>
          <w:lang w:val="es-NI"/>
        </w:rPr>
        <w:t xml:space="preserve"> públicos</w:t>
      </w:r>
      <w:r w:rsidRPr="0067152A">
        <w:rPr>
          <w:rFonts w:ascii="Arial" w:eastAsia="Times New Roman" w:hAnsi="Arial" w:cs="Arial"/>
          <w:sz w:val="24"/>
          <w:szCs w:val="24"/>
          <w:lang w:val="es-NI"/>
        </w:rPr>
        <w:t>, losetas, soportes o anclajes, siempre que no sea posible apoyar la instalación de sus líneas en postes independientes.</w:t>
      </w:r>
    </w:p>
    <w:p w:rsidR="00E83ADD" w:rsidRDefault="00E83ADD" w:rsidP="0005225D">
      <w:pPr>
        <w:shd w:val="clear" w:color="auto" w:fill="FFFFFF"/>
        <w:spacing w:after="0" w:line="240" w:lineRule="auto"/>
        <w:jc w:val="center"/>
        <w:rPr>
          <w:rFonts w:ascii="Arial" w:eastAsia="Times New Roman" w:hAnsi="Arial" w:cs="Arial"/>
          <w:b/>
          <w:bCs/>
          <w:color w:val="000000"/>
          <w:sz w:val="24"/>
          <w:szCs w:val="24"/>
          <w:lang w:val="es-NI"/>
        </w:rPr>
      </w:pPr>
    </w:p>
    <w:p w:rsidR="00577457" w:rsidRDefault="0005225D" w:rsidP="00577457">
      <w:pPr>
        <w:shd w:val="clear" w:color="auto" w:fill="FFFFFF"/>
        <w:spacing w:after="0" w:line="240" w:lineRule="auto"/>
        <w:jc w:val="center"/>
        <w:rPr>
          <w:rFonts w:ascii="Arial" w:eastAsia="Times New Roman" w:hAnsi="Arial" w:cs="Arial"/>
          <w:b/>
          <w:bCs/>
          <w:color w:val="000000"/>
          <w:sz w:val="24"/>
          <w:szCs w:val="24"/>
          <w:lang w:val="es-NI"/>
        </w:rPr>
      </w:pPr>
      <w:r w:rsidRPr="00CB2D7B">
        <w:rPr>
          <w:rFonts w:ascii="Arial" w:eastAsia="Times New Roman" w:hAnsi="Arial" w:cs="Arial"/>
          <w:b/>
          <w:bCs/>
          <w:color w:val="000000"/>
          <w:sz w:val="24"/>
          <w:szCs w:val="24"/>
          <w:lang w:val="es-NI"/>
        </w:rPr>
        <w:t xml:space="preserve">CAPÍTULO </w:t>
      </w:r>
      <w:r w:rsidR="006618AC">
        <w:rPr>
          <w:rFonts w:ascii="Arial" w:eastAsia="Times New Roman" w:hAnsi="Arial" w:cs="Arial"/>
          <w:b/>
          <w:bCs/>
          <w:color w:val="000000"/>
          <w:sz w:val="24"/>
          <w:szCs w:val="24"/>
          <w:lang w:val="es-NI"/>
        </w:rPr>
        <w:t>I</w:t>
      </w:r>
      <w:r w:rsidRPr="00CB2D7B">
        <w:rPr>
          <w:rFonts w:ascii="Arial" w:eastAsia="Times New Roman" w:hAnsi="Arial" w:cs="Arial"/>
          <w:b/>
          <w:bCs/>
          <w:color w:val="000000"/>
          <w:sz w:val="24"/>
          <w:szCs w:val="24"/>
          <w:lang w:val="es-NI"/>
        </w:rPr>
        <w:t>X</w:t>
      </w:r>
      <w:r w:rsidRPr="00CB2D7B">
        <w:rPr>
          <w:rFonts w:ascii="Arial" w:eastAsia="Times New Roman" w:hAnsi="Arial" w:cs="Arial"/>
          <w:color w:val="000000"/>
          <w:sz w:val="24"/>
          <w:szCs w:val="24"/>
          <w:lang w:val="es-NI"/>
        </w:rPr>
        <w:br/>
      </w:r>
      <w:r w:rsidRPr="00CB2D7B">
        <w:rPr>
          <w:rFonts w:ascii="Arial" w:eastAsia="Times New Roman" w:hAnsi="Arial" w:cs="Arial"/>
          <w:color w:val="000000"/>
          <w:sz w:val="24"/>
          <w:szCs w:val="24"/>
          <w:lang w:val="es-NI"/>
        </w:rPr>
        <w:br/>
      </w:r>
      <w:r w:rsidRPr="00577457">
        <w:rPr>
          <w:rFonts w:ascii="Arial" w:eastAsia="Times New Roman" w:hAnsi="Arial" w:cs="Arial"/>
          <w:b/>
          <w:bCs/>
          <w:color w:val="000000"/>
          <w:sz w:val="24"/>
          <w:szCs w:val="24"/>
          <w:lang w:val="es-NI"/>
        </w:rPr>
        <w:t>DE LA CONSERVACIÓN DEL MEDIO AMBIENTE</w:t>
      </w:r>
      <w:r w:rsidR="00071293" w:rsidRPr="00577457">
        <w:rPr>
          <w:rFonts w:ascii="Arial" w:eastAsia="Times New Roman" w:hAnsi="Arial" w:cs="Arial"/>
          <w:b/>
          <w:bCs/>
          <w:color w:val="000000"/>
          <w:sz w:val="24"/>
          <w:szCs w:val="24"/>
          <w:lang w:val="es-NI"/>
        </w:rPr>
        <w:t xml:space="preserve"> </w:t>
      </w:r>
    </w:p>
    <w:p w:rsidR="00C81739" w:rsidRPr="00577457" w:rsidDel="00577457" w:rsidRDefault="00C81739" w:rsidP="00577457">
      <w:pPr>
        <w:shd w:val="clear" w:color="auto" w:fill="FFFFFF"/>
        <w:spacing w:after="0" w:line="240" w:lineRule="auto"/>
        <w:jc w:val="center"/>
        <w:rPr>
          <w:rFonts w:ascii="Arial" w:eastAsia="Times New Roman" w:hAnsi="Arial" w:cs="Arial"/>
          <w:b/>
          <w:bCs/>
          <w:color w:val="000000"/>
          <w:sz w:val="24"/>
          <w:szCs w:val="24"/>
          <w:lang w:val="es-NI"/>
        </w:rPr>
      </w:pPr>
    </w:p>
    <w:p w:rsidR="00B471CF" w:rsidRDefault="0005225D" w:rsidP="005F684F">
      <w:pPr>
        <w:shd w:val="clear" w:color="auto" w:fill="FFFFFF"/>
        <w:spacing w:after="0" w:line="240" w:lineRule="auto"/>
        <w:jc w:val="both"/>
        <w:rPr>
          <w:rFonts w:ascii="Arial" w:eastAsia="Times New Roman" w:hAnsi="Arial" w:cs="Arial"/>
          <w:color w:val="000000"/>
          <w:sz w:val="24"/>
          <w:szCs w:val="24"/>
          <w:lang w:val="es-NI"/>
        </w:rPr>
      </w:pPr>
      <w:r w:rsidRPr="00CB2D7B">
        <w:rPr>
          <w:rFonts w:ascii="Arial" w:eastAsia="Times New Roman" w:hAnsi="Arial" w:cs="Arial"/>
          <w:color w:val="000000"/>
          <w:sz w:val="24"/>
          <w:szCs w:val="24"/>
          <w:lang w:val="es-NI"/>
        </w:rPr>
        <w:br/>
      </w:r>
      <w:r w:rsidRPr="00CB2D7B">
        <w:rPr>
          <w:rFonts w:ascii="Arial" w:eastAsia="Times New Roman" w:hAnsi="Arial" w:cs="Arial"/>
          <w:b/>
          <w:bCs/>
          <w:color w:val="000000"/>
          <w:sz w:val="24"/>
          <w:szCs w:val="24"/>
          <w:lang w:val="es-NI"/>
        </w:rPr>
        <w:t xml:space="preserve">Artículo </w:t>
      </w:r>
      <w:r w:rsidR="00DA4756">
        <w:rPr>
          <w:rFonts w:ascii="Arial" w:eastAsia="Times New Roman" w:hAnsi="Arial" w:cs="Arial"/>
          <w:b/>
          <w:bCs/>
          <w:color w:val="000000"/>
          <w:sz w:val="24"/>
          <w:szCs w:val="24"/>
          <w:lang w:val="es-NI"/>
        </w:rPr>
        <w:t>47</w:t>
      </w:r>
      <w:r w:rsidRPr="00CB2D7B">
        <w:rPr>
          <w:rFonts w:ascii="Arial" w:eastAsia="Times New Roman" w:hAnsi="Arial" w:cs="Arial"/>
          <w:b/>
          <w:bCs/>
          <w:color w:val="000000"/>
          <w:sz w:val="24"/>
          <w:szCs w:val="24"/>
          <w:lang w:val="es-NI"/>
        </w:rPr>
        <w:t>.- </w:t>
      </w:r>
      <w:r w:rsidRPr="00CB2D7B">
        <w:rPr>
          <w:rFonts w:ascii="Arial" w:eastAsia="Times New Roman" w:hAnsi="Arial" w:cs="Arial"/>
          <w:color w:val="000000"/>
          <w:sz w:val="24"/>
          <w:szCs w:val="24"/>
          <w:lang w:val="es-NI"/>
        </w:rPr>
        <w:t xml:space="preserve">Para proteger la diversidad e integridad del medio ambiente, prevenir, controlar y mitigar los factores de deterioro ambiental, los </w:t>
      </w:r>
      <w:r w:rsidR="00EA6727">
        <w:rPr>
          <w:rFonts w:ascii="Arial" w:eastAsia="Times New Roman" w:hAnsi="Arial" w:cs="Arial"/>
          <w:color w:val="000000"/>
          <w:sz w:val="24"/>
          <w:szCs w:val="24"/>
          <w:lang w:val="es-NI"/>
        </w:rPr>
        <w:t>O</w:t>
      </w:r>
      <w:r w:rsidR="00E36EBB">
        <w:rPr>
          <w:rFonts w:ascii="Arial" w:eastAsia="Times New Roman" w:hAnsi="Arial" w:cs="Arial"/>
          <w:color w:val="000000"/>
          <w:sz w:val="24"/>
          <w:szCs w:val="24"/>
          <w:lang w:val="es-NI"/>
        </w:rPr>
        <w:t>peradores</w:t>
      </w:r>
      <w:r w:rsidRPr="00CB2D7B">
        <w:rPr>
          <w:rFonts w:ascii="Arial" w:eastAsia="Times New Roman" w:hAnsi="Arial" w:cs="Arial"/>
          <w:color w:val="000000"/>
          <w:sz w:val="24"/>
          <w:szCs w:val="24"/>
          <w:lang w:val="es-NI"/>
        </w:rPr>
        <w:t xml:space="preserve"> deberán dar cumplimiento </w:t>
      </w:r>
      <w:r w:rsidR="00395C24">
        <w:rPr>
          <w:rFonts w:ascii="Arial" w:eastAsia="Times New Roman" w:hAnsi="Arial" w:cs="Arial"/>
          <w:color w:val="000000"/>
          <w:sz w:val="24"/>
          <w:szCs w:val="24"/>
          <w:lang w:val="es-NI"/>
        </w:rPr>
        <w:t>en lo aplicable</w:t>
      </w:r>
      <w:r w:rsidR="00395C24" w:rsidRPr="00CB2D7B">
        <w:rPr>
          <w:rFonts w:ascii="Arial" w:eastAsia="Times New Roman" w:hAnsi="Arial" w:cs="Arial"/>
          <w:color w:val="000000"/>
          <w:sz w:val="24"/>
          <w:szCs w:val="24"/>
          <w:lang w:val="es-NI"/>
        </w:rPr>
        <w:t xml:space="preserve"> </w:t>
      </w:r>
      <w:r w:rsidRPr="00CB2D7B">
        <w:rPr>
          <w:rFonts w:ascii="Arial" w:eastAsia="Times New Roman" w:hAnsi="Arial" w:cs="Arial"/>
          <w:color w:val="000000"/>
          <w:sz w:val="24"/>
          <w:szCs w:val="24"/>
          <w:lang w:val="es-NI"/>
        </w:rPr>
        <w:t>a las disposiciones, normas técnicas y de conservación del medio ambiente</w:t>
      </w:r>
      <w:r w:rsidR="00702192">
        <w:rPr>
          <w:rFonts w:ascii="Arial" w:eastAsia="Times New Roman" w:hAnsi="Arial" w:cs="Arial"/>
          <w:color w:val="000000"/>
          <w:sz w:val="24"/>
          <w:szCs w:val="24"/>
          <w:lang w:val="es-NI"/>
        </w:rPr>
        <w:t xml:space="preserve">, contenidos en los artículos </w:t>
      </w:r>
      <w:r w:rsidR="00B471CF">
        <w:rPr>
          <w:rFonts w:ascii="Arial" w:eastAsia="Times New Roman" w:hAnsi="Arial" w:cs="Arial"/>
          <w:color w:val="000000"/>
          <w:sz w:val="24"/>
          <w:szCs w:val="24"/>
          <w:lang w:val="es-NI"/>
        </w:rPr>
        <w:t xml:space="preserve">25 y 26 </w:t>
      </w:r>
      <w:r w:rsidR="00702192">
        <w:rPr>
          <w:rFonts w:ascii="Arial" w:eastAsia="Times New Roman" w:hAnsi="Arial" w:cs="Arial"/>
          <w:color w:val="000000"/>
          <w:sz w:val="24"/>
          <w:szCs w:val="24"/>
          <w:lang w:val="es-NI"/>
        </w:rPr>
        <w:t>de la Ley</w:t>
      </w:r>
      <w:r w:rsidR="00B471CF">
        <w:rPr>
          <w:rFonts w:ascii="Arial" w:eastAsia="Times New Roman" w:hAnsi="Arial" w:cs="Arial"/>
          <w:color w:val="000000"/>
          <w:sz w:val="24"/>
          <w:szCs w:val="24"/>
          <w:lang w:val="es-NI"/>
        </w:rPr>
        <w:t xml:space="preserve"> No. 217, Ley General del Medio Ambiente y el artículo 7 del Decreto No. 76-2006,</w:t>
      </w:r>
      <w:r w:rsidR="00395C24">
        <w:rPr>
          <w:rFonts w:ascii="Arial" w:eastAsia="Times New Roman" w:hAnsi="Arial" w:cs="Arial"/>
          <w:color w:val="000000"/>
          <w:sz w:val="24"/>
          <w:szCs w:val="24"/>
          <w:lang w:val="es-NI"/>
        </w:rPr>
        <w:t xml:space="preserve"> </w:t>
      </w:r>
      <w:r w:rsidRPr="00CB2D7B">
        <w:rPr>
          <w:rFonts w:ascii="Arial" w:eastAsia="Times New Roman" w:hAnsi="Arial" w:cs="Arial"/>
          <w:color w:val="000000"/>
          <w:sz w:val="24"/>
          <w:szCs w:val="24"/>
          <w:lang w:val="es-NI"/>
        </w:rPr>
        <w:t>bajo la vigilancia y control de</w:t>
      </w:r>
      <w:r w:rsidR="00EA6727">
        <w:rPr>
          <w:rFonts w:ascii="Arial" w:eastAsia="Times New Roman" w:hAnsi="Arial" w:cs="Arial"/>
          <w:color w:val="000000"/>
          <w:sz w:val="24"/>
          <w:szCs w:val="24"/>
          <w:lang w:val="es-NI"/>
        </w:rPr>
        <w:t xml:space="preserve"> TELCOR</w:t>
      </w:r>
      <w:r w:rsidRPr="00CB2D7B">
        <w:rPr>
          <w:rFonts w:ascii="Arial" w:eastAsia="Times New Roman" w:hAnsi="Arial" w:cs="Arial"/>
          <w:color w:val="000000"/>
          <w:sz w:val="24"/>
          <w:szCs w:val="24"/>
          <w:lang w:val="es-NI"/>
        </w:rPr>
        <w:t>, MARENA y demás organismos competentes.</w:t>
      </w:r>
    </w:p>
    <w:p w:rsidR="00B471CF" w:rsidRDefault="00B471CF" w:rsidP="005F684F">
      <w:pPr>
        <w:shd w:val="clear" w:color="auto" w:fill="FFFFFF"/>
        <w:spacing w:after="0" w:line="240" w:lineRule="auto"/>
        <w:jc w:val="both"/>
        <w:rPr>
          <w:rFonts w:ascii="Arial" w:eastAsia="Times New Roman" w:hAnsi="Arial" w:cs="Arial"/>
          <w:color w:val="000000"/>
          <w:sz w:val="24"/>
          <w:szCs w:val="24"/>
          <w:lang w:val="es-NI"/>
        </w:rPr>
      </w:pPr>
    </w:p>
    <w:p w:rsidR="00BD3119" w:rsidRPr="002C563F" w:rsidRDefault="00B471CF" w:rsidP="005F684F">
      <w:pPr>
        <w:shd w:val="clear" w:color="auto" w:fill="FFFFFF"/>
        <w:spacing w:after="0" w:line="240" w:lineRule="auto"/>
        <w:jc w:val="both"/>
        <w:rPr>
          <w:rFonts w:ascii="Arial" w:eastAsia="Times New Roman" w:hAnsi="Arial" w:cs="Arial"/>
          <w:color w:val="000000"/>
          <w:sz w:val="24"/>
          <w:szCs w:val="24"/>
          <w:lang w:val="es-NI"/>
        </w:rPr>
      </w:pPr>
      <w:r w:rsidRPr="00BD3119">
        <w:rPr>
          <w:rFonts w:ascii="Arial" w:eastAsia="Times New Roman" w:hAnsi="Arial" w:cs="Arial"/>
          <w:color w:val="000000"/>
          <w:sz w:val="24"/>
          <w:szCs w:val="24"/>
          <w:lang w:val="es-NI"/>
        </w:rPr>
        <w:t>Los planes de gestión - protección y planes de contingencias deberán presentarse con la solicitud de concesión o licencia.</w:t>
      </w:r>
      <w:r w:rsidR="005D418A">
        <w:rPr>
          <w:rFonts w:ascii="Arial" w:eastAsia="Times New Roman" w:hAnsi="Arial" w:cs="Arial"/>
          <w:b/>
          <w:bCs/>
          <w:color w:val="000000"/>
          <w:sz w:val="24"/>
          <w:szCs w:val="24"/>
          <w:lang w:val="es-NI"/>
        </w:rPr>
        <w:t xml:space="preserve"> </w:t>
      </w:r>
    </w:p>
    <w:p w:rsidR="005F684F" w:rsidRDefault="0005225D" w:rsidP="005F684F">
      <w:pPr>
        <w:shd w:val="clear" w:color="auto" w:fill="FFFFFF"/>
        <w:spacing w:after="0" w:line="240" w:lineRule="auto"/>
        <w:jc w:val="both"/>
        <w:rPr>
          <w:rFonts w:ascii="Arial" w:eastAsia="Times New Roman" w:hAnsi="Arial" w:cs="Arial"/>
          <w:color w:val="000000"/>
          <w:sz w:val="24"/>
          <w:szCs w:val="24"/>
          <w:lang w:val="es-NI"/>
        </w:rPr>
      </w:pPr>
      <w:r w:rsidRPr="00CB2D7B">
        <w:rPr>
          <w:rFonts w:ascii="Arial" w:eastAsia="Times New Roman" w:hAnsi="Arial" w:cs="Arial"/>
          <w:b/>
          <w:bCs/>
          <w:color w:val="000000"/>
          <w:sz w:val="24"/>
          <w:szCs w:val="24"/>
          <w:lang w:val="es-NI"/>
        </w:rPr>
        <w:t> </w:t>
      </w:r>
      <w:r w:rsidR="00BD3119" w:rsidRPr="00CB2D7B">
        <w:rPr>
          <w:rFonts w:ascii="Arial" w:eastAsia="Times New Roman" w:hAnsi="Arial" w:cs="Arial"/>
          <w:color w:val="000000"/>
          <w:sz w:val="24"/>
          <w:szCs w:val="24"/>
          <w:lang w:val="es-NI"/>
        </w:rPr>
        <w:t xml:space="preserve"> </w:t>
      </w:r>
      <w:r w:rsidRPr="00CB2D7B">
        <w:rPr>
          <w:rFonts w:ascii="Arial" w:eastAsia="Times New Roman" w:hAnsi="Arial" w:cs="Arial"/>
          <w:color w:val="000000"/>
          <w:sz w:val="24"/>
          <w:szCs w:val="24"/>
          <w:lang w:val="es-NI"/>
        </w:rPr>
        <w:br/>
      </w:r>
      <w:r w:rsidR="002C563F">
        <w:rPr>
          <w:rFonts w:ascii="Arial" w:eastAsia="Times New Roman" w:hAnsi="Arial" w:cs="Arial"/>
          <w:b/>
          <w:bCs/>
          <w:color w:val="000000"/>
          <w:sz w:val="24"/>
          <w:szCs w:val="24"/>
          <w:lang w:val="es-NI"/>
        </w:rPr>
        <w:t xml:space="preserve">Artículo </w:t>
      </w:r>
      <w:r w:rsidR="00DA4756">
        <w:rPr>
          <w:rFonts w:ascii="Arial" w:eastAsia="Times New Roman" w:hAnsi="Arial" w:cs="Arial"/>
          <w:b/>
          <w:bCs/>
          <w:color w:val="000000"/>
          <w:sz w:val="24"/>
          <w:szCs w:val="24"/>
          <w:lang w:val="es-NI"/>
        </w:rPr>
        <w:t>48</w:t>
      </w:r>
      <w:r w:rsidRPr="00CB2D7B">
        <w:rPr>
          <w:rFonts w:ascii="Arial" w:eastAsia="Times New Roman" w:hAnsi="Arial" w:cs="Arial"/>
          <w:b/>
          <w:bCs/>
          <w:color w:val="000000"/>
          <w:sz w:val="24"/>
          <w:szCs w:val="24"/>
          <w:lang w:val="es-NI"/>
        </w:rPr>
        <w:t>.- </w:t>
      </w:r>
      <w:r w:rsidRPr="00CB2D7B">
        <w:rPr>
          <w:rFonts w:ascii="Arial" w:eastAsia="Times New Roman" w:hAnsi="Arial" w:cs="Arial"/>
          <w:color w:val="000000"/>
          <w:sz w:val="24"/>
          <w:szCs w:val="24"/>
          <w:lang w:val="es-NI"/>
        </w:rPr>
        <w:t xml:space="preserve">Las actividades autorizadas por la presente Ley, deberán realizarse de acuerdo a las normas de protección del medio ambiente y a las prácticas y técnicas actualizadas e internacionalmente aceptadas en </w:t>
      </w:r>
      <w:r w:rsidR="00702192">
        <w:rPr>
          <w:rFonts w:ascii="Arial" w:eastAsia="Times New Roman" w:hAnsi="Arial" w:cs="Arial"/>
          <w:color w:val="000000"/>
          <w:sz w:val="24"/>
          <w:szCs w:val="24"/>
          <w:lang w:val="es-NI"/>
        </w:rPr>
        <w:t>los servicios (</w:t>
      </w:r>
      <w:r w:rsidRPr="00CB2D7B">
        <w:rPr>
          <w:rFonts w:ascii="Arial" w:eastAsia="Times New Roman" w:hAnsi="Arial" w:cs="Arial"/>
          <w:color w:val="000000"/>
          <w:sz w:val="24"/>
          <w:szCs w:val="24"/>
          <w:lang w:val="es-NI"/>
        </w:rPr>
        <w:t>la industria</w:t>
      </w:r>
      <w:r w:rsidR="00702192">
        <w:rPr>
          <w:rFonts w:ascii="Arial" w:eastAsia="Times New Roman" w:hAnsi="Arial" w:cs="Arial"/>
          <w:color w:val="000000"/>
          <w:sz w:val="24"/>
          <w:szCs w:val="24"/>
          <w:lang w:val="es-NI"/>
        </w:rPr>
        <w:t>)</w:t>
      </w:r>
      <w:r w:rsidRPr="00CB2D7B">
        <w:rPr>
          <w:rFonts w:ascii="Arial" w:eastAsia="Times New Roman" w:hAnsi="Arial" w:cs="Arial"/>
          <w:color w:val="000000"/>
          <w:sz w:val="24"/>
          <w:szCs w:val="24"/>
          <w:lang w:val="es-NI"/>
        </w:rPr>
        <w:t xml:space="preserve"> </w:t>
      </w:r>
      <w:r w:rsidR="00EA6727">
        <w:rPr>
          <w:rFonts w:ascii="Arial" w:eastAsia="Times New Roman" w:hAnsi="Arial" w:cs="Arial"/>
          <w:color w:val="000000"/>
          <w:sz w:val="24"/>
          <w:szCs w:val="24"/>
          <w:lang w:val="es-NI"/>
        </w:rPr>
        <w:t>de las Telecomunicaciones</w:t>
      </w:r>
      <w:r w:rsidRPr="00CB2D7B">
        <w:rPr>
          <w:rFonts w:ascii="Arial" w:eastAsia="Times New Roman" w:hAnsi="Arial" w:cs="Arial"/>
          <w:color w:val="000000"/>
          <w:sz w:val="24"/>
          <w:szCs w:val="24"/>
          <w:lang w:val="es-NI"/>
        </w:rPr>
        <w:t xml:space="preserve">. Tales actividades deberán realizarse de manera compatible con la protección de la vida humana, la propiedad, la conservación de los recursos </w:t>
      </w:r>
      <w:r w:rsidR="00EA6727">
        <w:rPr>
          <w:rFonts w:ascii="Arial" w:eastAsia="Times New Roman" w:hAnsi="Arial" w:cs="Arial"/>
          <w:color w:val="000000"/>
          <w:sz w:val="24"/>
          <w:szCs w:val="24"/>
          <w:lang w:val="es-NI"/>
        </w:rPr>
        <w:t xml:space="preserve">naturales </w:t>
      </w:r>
      <w:r w:rsidRPr="00CB2D7B">
        <w:rPr>
          <w:rFonts w:ascii="Arial" w:eastAsia="Times New Roman" w:hAnsi="Arial" w:cs="Arial"/>
          <w:color w:val="000000"/>
          <w:sz w:val="24"/>
          <w:szCs w:val="24"/>
          <w:lang w:val="es-NI"/>
        </w:rPr>
        <w:t>y otros recursos, evitando en lo posible, daños a las infraestructuras, sitios arqueológicos históricos y a los ecosistemas del país.</w:t>
      </w:r>
    </w:p>
    <w:p w:rsidR="00DA38AB" w:rsidRDefault="0005225D" w:rsidP="00D642AA">
      <w:pPr>
        <w:shd w:val="clear" w:color="auto" w:fill="FFFFFF"/>
        <w:spacing w:after="0" w:line="240" w:lineRule="auto"/>
        <w:jc w:val="both"/>
        <w:rPr>
          <w:rFonts w:ascii="Arial" w:eastAsia="Times New Roman" w:hAnsi="Arial" w:cs="Arial"/>
          <w:b/>
          <w:bCs/>
          <w:color w:val="000000"/>
          <w:sz w:val="24"/>
          <w:szCs w:val="24"/>
          <w:lang w:val="es-NI"/>
        </w:rPr>
      </w:pPr>
      <w:r w:rsidRPr="00CB2D7B">
        <w:rPr>
          <w:rFonts w:ascii="Arial" w:eastAsia="Times New Roman" w:hAnsi="Arial" w:cs="Arial"/>
          <w:color w:val="000000"/>
          <w:sz w:val="24"/>
          <w:szCs w:val="24"/>
          <w:lang w:val="es-NI"/>
        </w:rPr>
        <w:br/>
      </w:r>
    </w:p>
    <w:p w:rsidR="0005225D" w:rsidRPr="00CB2D7B" w:rsidRDefault="0005225D" w:rsidP="0005225D">
      <w:pPr>
        <w:shd w:val="clear" w:color="auto" w:fill="FFFFFF"/>
        <w:spacing w:after="0" w:line="240" w:lineRule="auto"/>
        <w:jc w:val="center"/>
        <w:rPr>
          <w:rFonts w:ascii="Arial" w:eastAsia="Times New Roman" w:hAnsi="Arial" w:cs="Arial"/>
          <w:color w:val="000000"/>
          <w:sz w:val="24"/>
          <w:szCs w:val="24"/>
          <w:lang w:val="es-NI"/>
        </w:rPr>
      </w:pPr>
      <w:r w:rsidRPr="00CB2D7B">
        <w:rPr>
          <w:rFonts w:ascii="Arial" w:eastAsia="Times New Roman" w:hAnsi="Arial" w:cs="Arial"/>
          <w:b/>
          <w:bCs/>
          <w:color w:val="000000"/>
          <w:sz w:val="24"/>
          <w:szCs w:val="24"/>
          <w:lang w:val="es-NI"/>
        </w:rPr>
        <w:t xml:space="preserve">CAPÍTULO </w:t>
      </w:r>
      <w:r w:rsidR="00EA6727">
        <w:rPr>
          <w:rFonts w:ascii="Arial" w:eastAsia="Times New Roman" w:hAnsi="Arial" w:cs="Arial"/>
          <w:b/>
          <w:bCs/>
          <w:color w:val="000000"/>
          <w:sz w:val="24"/>
          <w:szCs w:val="24"/>
          <w:lang w:val="es-NI"/>
        </w:rPr>
        <w:t>X</w:t>
      </w:r>
      <w:r w:rsidRPr="00CB2D7B">
        <w:rPr>
          <w:rFonts w:ascii="Arial" w:eastAsia="Times New Roman" w:hAnsi="Arial" w:cs="Arial"/>
          <w:color w:val="000000"/>
          <w:sz w:val="24"/>
          <w:szCs w:val="24"/>
          <w:lang w:val="es-NI"/>
        </w:rPr>
        <w:br/>
      </w:r>
      <w:r w:rsidRPr="00CB2D7B">
        <w:rPr>
          <w:rFonts w:ascii="Arial" w:eastAsia="Times New Roman" w:hAnsi="Arial" w:cs="Arial"/>
          <w:color w:val="000000"/>
          <w:sz w:val="24"/>
          <w:szCs w:val="24"/>
          <w:lang w:val="es-NI"/>
        </w:rPr>
        <w:br/>
      </w:r>
      <w:r w:rsidRPr="00CB2D7B">
        <w:rPr>
          <w:rFonts w:ascii="Arial" w:eastAsia="Times New Roman" w:hAnsi="Arial" w:cs="Arial"/>
          <w:b/>
          <w:bCs/>
          <w:color w:val="000000"/>
          <w:sz w:val="24"/>
          <w:szCs w:val="24"/>
          <w:lang w:val="es-NI"/>
        </w:rPr>
        <w:t>DE LAS SANCIONES</w:t>
      </w:r>
    </w:p>
    <w:p w:rsidR="0005225D" w:rsidRDefault="0005225D" w:rsidP="0005225D">
      <w:pPr>
        <w:shd w:val="clear" w:color="auto" w:fill="FFFFFF"/>
        <w:spacing w:after="0" w:line="240" w:lineRule="auto"/>
        <w:jc w:val="both"/>
        <w:rPr>
          <w:rFonts w:ascii="Arial" w:eastAsia="Times New Roman" w:hAnsi="Arial" w:cs="Arial"/>
          <w:color w:val="000000"/>
          <w:sz w:val="24"/>
          <w:szCs w:val="24"/>
          <w:lang w:val="es-NI"/>
        </w:rPr>
      </w:pPr>
      <w:r w:rsidRPr="00CB2D7B">
        <w:rPr>
          <w:rFonts w:ascii="Arial" w:eastAsia="Times New Roman" w:hAnsi="Arial" w:cs="Arial"/>
          <w:color w:val="000000"/>
          <w:sz w:val="24"/>
          <w:szCs w:val="24"/>
          <w:lang w:val="es-NI"/>
        </w:rPr>
        <w:br/>
      </w:r>
      <w:r w:rsidRPr="00CB2D7B">
        <w:rPr>
          <w:rFonts w:ascii="Arial" w:eastAsia="Times New Roman" w:hAnsi="Arial" w:cs="Arial"/>
          <w:color w:val="000000"/>
          <w:sz w:val="24"/>
          <w:szCs w:val="24"/>
          <w:lang w:val="es-NI"/>
        </w:rPr>
        <w:br/>
      </w:r>
      <w:r w:rsidR="00F1453C">
        <w:rPr>
          <w:rFonts w:ascii="Arial" w:eastAsia="Times New Roman" w:hAnsi="Arial" w:cs="Arial"/>
          <w:b/>
          <w:bCs/>
          <w:color w:val="000000"/>
          <w:sz w:val="24"/>
          <w:szCs w:val="24"/>
          <w:lang w:val="es-NI"/>
        </w:rPr>
        <w:t xml:space="preserve">Artículo </w:t>
      </w:r>
      <w:r w:rsidR="00EA6727">
        <w:rPr>
          <w:rFonts w:ascii="Arial" w:eastAsia="Times New Roman" w:hAnsi="Arial" w:cs="Arial"/>
          <w:b/>
          <w:bCs/>
          <w:color w:val="000000"/>
          <w:sz w:val="24"/>
          <w:szCs w:val="24"/>
          <w:lang w:val="es-NI"/>
        </w:rPr>
        <w:t>4</w:t>
      </w:r>
      <w:r w:rsidR="00DA4756">
        <w:rPr>
          <w:rFonts w:ascii="Arial" w:eastAsia="Times New Roman" w:hAnsi="Arial" w:cs="Arial"/>
          <w:b/>
          <w:bCs/>
          <w:color w:val="000000"/>
          <w:sz w:val="24"/>
          <w:szCs w:val="24"/>
          <w:lang w:val="es-NI"/>
        </w:rPr>
        <w:t>9</w:t>
      </w:r>
      <w:r w:rsidRPr="00CB2D7B">
        <w:rPr>
          <w:rFonts w:ascii="Arial" w:eastAsia="Times New Roman" w:hAnsi="Arial" w:cs="Arial"/>
          <w:b/>
          <w:bCs/>
          <w:color w:val="000000"/>
          <w:sz w:val="24"/>
          <w:szCs w:val="24"/>
          <w:lang w:val="es-NI"/>
        </w:rPr>
        <w:t>.- </w:t>
      </w:r>
      <w:r w:rsidRPr="00CB2D7B">
        <w:rPr>
          <w:rFonts w:ascii="Arial" w:eastAsia="Times New Roman" w:hAnsi="Arial" w:cs="Arial"/>
          <w:color w:val="000000"/>
          <w:sz w:val="24"/>
          <w:szCs w:val="24"/>
          <w:lang w:val="es-NI"/>
        </w:rPr>
        <w:t>Las infracciones a las disposiciones de la presente Ley, su Reglamento y normas técnicas complementarias, así como a las instruccio</w:t>
      </w:r>
      <w:r w:rsidR="00071293">
        <w:rPr>
          <w:rFonts w:ascii="Arial" w:eastAsia="Times New Roman" w:hAnsi="Arial" w:cs="Arial"/>
          <w:color w:val="000000"/>
          <w:sz w:val="24"/>
          <w:szCs w:val="24"/>
          <w:lang w:val="es-NI"/>
        </w:rPr>
        <w:t>nes y órdenes que imparta la autoridad Reguladora</w:t>
      </w:r>
      <w:r w:rsidRPr="00CB2D7B">
        <w:rPr>
          <w:rFonts w:ascii="Arial" w:eastAsia="Times New Roman" w:hAnsi="Arial" w:cs="Arial"/>
          <w:color w:val="000000"/>
          <w:sz w:val="24"/>
          <w:szCs w:val="24"/>
          <w:lang w:val="es-NI"/>
        </w:rPr>
        <w:t xml:space="preserve">, serán sancionadas según </w:t>
      </w:r>
      <w:r w:rsidR="00071293">
        <w:rPr>
          <w:rFonts w:ascii="Arial" w:eastAsia="Times New Roman" w:hAnsi="Arial" w:cs="Arial"/>
          <w:color w:val="000000"/>
          <w:sz w:val="24"/>
          <w:szCs w:val="24"/>
          <w:lang w:val="es-NI"/>
        </w:rPr>
        <w:t>corresponda</w:t>
      </w:r>
      <w:r w:rsidRPr="00CB2D7B">
        <w:rPr>
          <w:rFonts w:ascii="Arial" w:eastAsia="Times New Roman" w:hAnsi="Arial" w:cs="Arial"/>
          <w:color w:val="000000"/>
          <w:sz w:val="24"/>
          <w:szCs w:val="24"/>
          <w:lang w:val="es-NI"/>
        </w:rPr>
        <w:t xml:space="preserve"> en la Normativa de</w:t>
      </w:r>
      <w:r w:rsidR="00EA6727">
        <w:rPr>
          <w:rFonts w:ascii="Arial" w:eastAsia="Times New Roman" w:hAnsi="Arial" w:cs="Arial"/>
          <w:color w:val="000000"/>
          <w:sz w:val="24"/>
          <w:szCs w:val="24"/>
          <w:lang w:val="es-NI"/>
        </w:rPr>
        <w:t xml:space="preserve"> Infracciones,</w:t>
      </w:r>
      <w:r w:rsidRPr="00CB2D7B">
        <w:rPr>
          <w:rFonts w:ascii="Arial" w:eastAsia="Times New Roman" w:hAnsi="Arial" w:cs="Arial"/>
          <w:color w:val="000000"/>
          <w:sz w:val="24"/>
          <w:szCs w:val="24"/>
          <w:lang w:val="es-NI"/>
        </w:rPr>
        <w:t xml:space="preserve"> Multas y Sanciones </w:t>
      </w:r>
      <w:r w:rsidR="00F1453C">
        <w:rPr>
          <w:rFonts w:ascii="Arial" w:eastAsia="Times New Roman" w:hAnsi="Arial" w:cs="Arial"/>
          <w:color w:val="000000"/>
          <w:sz w:val="24"/>
          <w:szCs w:val="24"/>
          <w:lang w:val="es-NI"/>
        </w:rPr>
        <w:t xml:space="preserve">que para su efecto </w:t>
      </w:r>
      <w:r w:rsidR="00EA6727">
        <w:rPr>
          <w:rFonts w:ascii="Arial" w:eastAsia="Times New Roman" w:hAnsi="Arial" w:cs="Arial"/>
          <w:color w:val="000000"/>
          <w:sz w:val="24"/>
          <w:szCs w:val="24"/>
          <w:lang w:val="es-NI"/>
        </w:rPr>
        <w:t xml:space="preserve">emitirá </w:t>
      </w:r>
      <w:r w:rsidR="00F1453C">
        <w:rPr>
          <w:rFonts w:ascii="Arial" w:eastAsia="Times New Roman" w:hAnsi="Arial" w:cs="Arial"/>
          <w:color w:val="000000"/>
          <w:sz w:val="24"/>
          <w:szCs w:val="24"/>
          <w:lang w:val="es-NI"/>
        </w:rPr>
        <w:t>TELCOR.</w:t>
      </w:r>
    </w:p>
    <w:p w:rsidR="002C563F" w:rsidRDefault="002C563F" w:rsidP="0005225D">
      <w:pPr>
        <w:shd w:val="clear" w:color="auto" w:fill="FFFFFF"/>
        <w:spacing w:after="0" w:line="240" w:lineRule="auto"/>
        <w:jc w:val="both"/>
        <w:rPr>
          <w:rFonts w:ascii="Arial" w:eastAsia="Times New Roman" w:hAnsi="Arial" w:cs="Arial"/>
          <w:color w:val="000000"/>
          <w:sz w:val="24"/>
          <w:szCs w:val="24"/>
          <w:lang w:val="es-NI"/>
        </w:rPr>
      </w:pPr>
    </w:p>
    <w:p w:rsidR="002C563F" w:rsidRDefault="002C563F" w:rsidP="0005225D">
      <w:pPr>
        <w:shd w:val="clear" w:color="auto" w:fill="FFFFFF"/>
        <w:spacing w:after="0" w:line="240" w:lineRule="auto"/>
        <w:jc w:val="both"/>
        <w:rPr>
          <w:rFonts w:ascii="Arial" w:eastAsia="Times New Roman" w:hAnsi="Arial" w:cs="Arial"/>
          <w:color w:val="000000"/>
          <w:sz w:val="24"/>
          <w:szCs w:val="24"/>
          <w:lang w:val="es-NI"/>
        </w:rPr>
      </w:pPr>
    </w:p>
    <w:p w:rsidR="00DA38AB" w:rsidRDefault="00DA38AB" w:rsidP="0005225D">
      <w:pPr>
        <w:shd w:val="clear" w:color="auto" w:fill="FFFFFF"/>
        <w:spacing w:after="0" w:line="240" w:lineRule="auto"/>
        <w:jc w:val="both"/>
        <w:rPr>
          <w:rFonts w:ascii="Arial" w:eastAsia="Times New Roman" w:hAnsi="Arial" w:cs="Arial"/>
          <w:color w:val="000000"/>
          <w:sz w:val="24"/>
          <w:szCs w:val="24"/>
          <w:lang w:val="es-NI"/>
        </w:rPr>
      </w:pPr>
    </w:p>
    <w:p w:rsidR="006E42CD" w:rsidRDefault="00EA6727" w:rsidP="006E42CD">
      <w:pPr>
        <w:shd w:val="clear" w:color="auto" w:fill="FFFFFF"/>
        <w:spacing w:after="0" w:line="240" w:lineRule="auto"/>
        <w:jc w:val="center"/>
        <w:rPr>
          <w:rFonts w:ascii="Arial" w:eastAsia="Times New Roman" w:hAnsi="Arial" w:cs="Arial"/>
          <w:b/>
          <w:color w:val="000000"/>
          <w:sz w:val="24"/>
          <w:szCs w:val="24"/>
          <w:lang w:val="es-NI"/>
        </w:rPr>
      </w:pPr>
      <w:r>
        <w:rPr>
          <w:rFonts w:ascii="Arial" w:eastAsia="Times New Roman" w:hAnsi="Arial" w:cs="Arial"/>
          <w:b/>
          <w:color w:val="000000"/>
          <w:sz w:val="24"/>
          <w:szCs w:val="24"/>
          <w:lang w:val="es-NI"/>
        </w:rPr>
        <w:t>CAPÍTULO X</w:t>
      </w:r>
      <w:r w:rsidR="006618AC">
        <w:rPr>
          <w:rFonts w:ascii="Arial" w:eastAsia="Times New Roman" w:hAnsi="Arial" w:cs="Arial"/>
          <w:b/>
          <w:color w:val="000000"/>
          <w:sz w:val="24"/>
          <w:szCs w:val="24"/>
          <w:lang w:val="es-NI"/>
        </w:rPr>
        <w:t>I</w:t>
      </w:r>
    </w:p>
    <w:p w:rsidR="006E42CD" w:rsidRDefault="00DA38AB" w:rsidP="006E42CD">
      <w:pPr>
        <w:shd w:val="clear" w:color="auto" w:fill="FFFFFF"/>
        <w:spacing w:after="0" w:line="240" w:lineRule="auto"/>
        <w:jc w:val="center"/>
        <w:rPr>
          <w:rFonts w:ascii="Arial" w:eastAsia="Times New Roman" w:hAnsi="Arial" w:cs="Arial"/>
          <w:b/>
          <w:color w:val="000000"/>
          <w:sz w:val="24"/>
          <w:szCs w:val="24"/>
          <w:lang w:val="es-NI"/>
        </w:rPr>
      </w:pPr>
      <w:r w:rsidRPr="00DA38AB">
        <w:rPr>
          <w:rFonts w:ascii="Arial" w:eastAsia="Times New Roman" w:hAnsi="Arial" w:cs="Arial"/>
          <w:b/>
          <w:color w:val="000000"/>
          <w:sz w:val="24"/>
          <w:szCs w:val="24"/>
          <w:lang w:val="es-NI"/>
        </w:rPr>
        <w:lastRenderedPageBreak/>
        <w:t xml:space="preserve">DISPOSICIONES </w:t>
      </w:r>
      <w:r w:rsidR="00652DA2">
        <w:rPr>
          <w:rFonts w:ascii="Arial" w:eastAsia="Times New Roman" w:hAnsi="Arial" w:cs="Arial"/>
          <w:b/>
          <w:color w:val="000000"/>
          <w:sz w:val="24"/>
          <w:szCs w:val="24"/>
          <w:lang w:val="es-NI"/>
        </w:rPr>
        <w:t>TRANSITORIAS</w:t>
      </w:r>
      <w:r w:rsidRPr="00DA38AB">
        <w:rPr>
          <w:rFonts w:ascii="Arial" w:eastAsia="Times New Roman" w:hAnsi="Arial" w:cs="Arial"/>
          <w:b/>
          <w:color w:val="000000"/>
          <w:sz w:val="24"/>
          <w:szCs w:val="24"/>
          <w:lang w:val="es-NI"/>
        </w:rPr>
        <w:t>.</w:t>
      </w:r>
    </w:p>
    <w:p w:rsidR="00977439" w:rsidRDefault="00977439" w:rsidP="00DA38AB">
      <w:pPr>
        <w:shd w:val="clear" w:color="auto" w:fill="FFFFFF"/>
        <w:spacing w:after="0" w:line="240" w:lineRule="auto"/>
        <w:jc w:val="both"/>
        <w:rPr>
          <w:rFonts w:ascii="Arial" w:eastAsia="Times New Roman" w:hAnsi="Arial" w:cs="Arial"/>
          <w:b/>
          <w:color w:val="000000"/>
          <w:sz w:val="24"/>
          <w:szCs w:val="24"/>
          <w:lang w:val="es-NI"/>
        </w:rPr>
      </w:pPr>
    </w:p>
    <w:p w:rsidR="00977439" w:rsidRDefault="00977439" w:rsidP="00DA38AB">
      <w:pPr>
        <w:shd w:val="clear" w:color="auto" w:fill="FFFFFF"/>
        <w:spacing w:after="0" w:line="240" w:lineRule="auto"/>
        <w:jc w:val="both"/>
        <w:rPr>
          <w:rFonts w:ascii="Arial" w:eastAsia="Times New Roman" w:hAnsi="Arial" w:cs="Arial"/>
          <w:b/>
          <w:color w:val="000000"/>
          <w:sz w:val="24"/>
          <w:szCs w:val="24"/>
          <w:lang w:val="es-NI"/>
        </w:rPr>
      </w:pPr>
    </w:p>
    <w:p w:rsidR="005955B3" w:rsidRDefault="00DA38AB" w:rsidP="00DA38AB">
      <w:pPr>
        <w:shd w:val="clear" w:color="auto" w:fill="FFFFFF"/>
        <w:spacing w:after="0" w:line="240" w:lineRule="auto"/>
        <w:jc w:val="both"/>
        <w:rPr>
          <w:rFonts w:ascii="Arial" w:eastAsia="Times New Roman" w:hAnsi="Arial" w:cs="Arial"/>
          <w:color w:val="000000"/>
          <w:sz w:val="24"/>
          <w:szCs w:val="24"/>
          <w:lang w:val="es-NI"/>
        </w:rPr>
      </w:pPr>
      <w:r w:rsidRPr="008767D5">
        <w:rPr>
          <w:rFonts w:ascii="Arial" w:eastAsia="Times New Roman" w:hAnsi="Arial" w:cs="Arial"/>
          <w:b/>
          <w:color w:val="000000"/>
          <w:sz w:val="24"/>
          <w:szCs w:val="24"/>
          <w:lang w:val="es-NI"/>
        </w:rPr>
        <w:t xml:space="preserve">Articulo </w:t>
      </w:r>
      <w:r w:rsidR="00DA4756">
        <w:rPr>
          <w:rFonts w:ascii="Arial" w:eastAsia="Times New Roman" w:hAnsi="Arial" w:cs="Arial"/>
          <w:b/>
          <w:color w:val="000000"/>
          <w:sz w:val="24"/>
          <w:szCs w:val="24"/>
          <w:lang w:val="es-NI"/>
        </w:rPr>
        <w:t>50</w:t>
      </w:r>
      <w:r w:rsidRPr="008767D5">
        <w:rPr>
          <w:rFonts w:ascii="Arial" w:eastAsia="Times New Roman" w:hAnsi="Arial" w:cs="Arial"/>
          <w:b/>
          <w:color w:val="000000"/>
          <w:sz w:val="24"/>
          <w:szCs w:val="24"/>
          <w:lang w:val="es-NI"/>
        </w:rPr>
        <w:t>.-</w:t>
      </w:r>
      <w:r w:rsidR="00977439" w:rsidRPr="008767D5">
        <w:rPr>
          <w:rFonts w:ascii="Arial" w:eastAsia="Times New Roman" w:hAnsi="Arial" w:cs="Arial"/>
          <w:b/>
          <w:color w:val="000000"/>
          <w:sz w:val="24"/>
          <w:szCs w:val="24"/>
          <w:lang w:val="es-NI"/>
        </w:rPr>
        <w:t xml:space="preserve"> </w:t>
      </w:r>
      <w:r w:rsidR="00331F85">
        <w:rPr>
          <w:rFonts w:ascii="Arial" w:eastAsia="Times New Roman" w:hAnsi="Arial" w:cs="Arial"/>
          <w:color w:val="000000"/>
          <w:sz w:val="24"/>
          <w:szCs w:val="24"/>
          <w:lang w:val="es-NI"/>
        </w:rPr>
        <w:t xml:space="preserve">A fin de promover </w:t>
      </w:r>
      <w:r w:rsidR="004F6DF0">
        <w:rPr>
          <w:rFonts w:ascii="Arial" w:eastAsia="Times New Roman" w:hAnsi="Arial" w:cs="Arial"/>
          <w:color w:val="000000"/>
          <w:sz w:val="24"/>
          <w:szCs w:val="24"/>
          <w:lang w:val="es-NI"/>
        </w:rPr>
        <w:t xml:space="preserve">en la población </w:t>
      </w:r>
      <w:r w:rsidR="00331F85">
        <w:rPr>
          <w:rFonts w:ascii="Arial" w:eastAsia="Times New Roman" w:hAnsi="Arial" w:cs="Arial"/>
          <w:color w:val="000000"/>
          <w:sz w:val="24"/>
          <w:szCs w:val="24"/>
          <w:lang w:val="es-NI"/>
        </w:rPr>
        <w:t>el acceso de los servicios de te</w:t>
      </w:r>
      <w:r w:rsidR="004F6DF0">
        <w:rPr>
          <w:rFonts w:ascii="Arial" w:eastAsia="Times New Roman" w:hAnsi="Arial" w:cs="Arial"/>
          <w:color w:val="000000"/>
          <w:sz w:val="24"/>
          <w:szCs w:val="24"/>
          <w:lang w:val="es-NI"/>
        </w:rPr>
        <w:t>lecomunicaciones de Ba</w:t>
      </w:r>
      <w:r w:rsidR="00397734">
        <w:rPr>
          <w:rFonts w:ascii="Arial" w:eastAsia="Times New Roman" w:hAnsi="Arial" w:cs="Arial"/>
          <w:color w:val="000000"/>
          <w:sz w:val="24"/>
          <w:szCs w:val="24"/>
          <w:lang w:val="es-NI"/>
        </w:rPr>
        <w:t>nda Ancha</w:t>
      </w:r>
      <w:r w:rsidR="004F6DF0">
        <w:rPr>
          <w:rFonts w:ascii="Arial" w:eastAsia="Times New Roman" w:hAnsi="Arial" w:cs="Arial"/>
          <w:color w:val="000000"/>
          <w:sz w:val="24"/>
          <w:szCs w:val="24"/>
          <w:lang w:val="es-NI"/>
        </w:rPr>
        <w:t xml:space="preserve">, </w:t>
      </w:r>
      <w:r w:rsidR="00331F85">
        <w:rPr>
          <w:rFonts w:ascii="Arial" w:eastAsia="Times New Roman" w:hAnsi="Arial" w:cs="Arial"/>
          <w:color w:val="000000"/>
          <w:sz w:val="24"/>
          <w:szCs w:val="24"/>
          <w:lang w:val="es-NI"/>
        </w:rPr>
        <w:t>s</w:t>
      </w:r>
      <w:r w:rsidR="00977439" w:rsidRPr="008767D5">
        <w:rPr>
          <w:rFonts w:ascii="Arial" w:eastAsia="Times New Roman" w:hAnsi="Arial" w:cs="Arial"/>
          <w:color w:val="000000"/>
          <w:sz w:val="24"/>
          <w:szCs w:val="24"/>
          <w:lang w:val="es-NI"/>
        </w:rPr>
        <w:t>e</w:t>
      </w:r>
      <w:r w:rsidRPr="008767D5">
        <w:rPr>
          <w:rFonts w:ascii="Arial" w:eastAsia="Times New Roman" w:hAnsi="Arial" w:cs="Arial"/>
          <w:b/>
          <w:color w:val="000000"/>
          <w:sz w:val="24"/>
          <w:szCs w:val="24"/>
          <w:lang w:val="es-NI"/>
        </w:rPr>
        <w:t xml:space="preserve"> </w:t>
      </w:r>
      <w:r w:rsidR="00977439" w:rsidRPr="008767D5">
        <w:rPr>
          <w:rFonts w:ascii="Arial" w:eastAsia="Times New Roman" w:hAnsi="Arial" w:cs="Arial"/>
          <w:color w:val="000000"/>
          <w:sz w:val="24"/>
          <w:szCs w:val="24"/>
          <w:lang w:val="es-NI"/>
        </w:rPr>
        <w:t>r</w:t>
      </w:r>
      <w:r w:rsidRPr="008767D5">
        <w:rPr>
          <w:rFonts w:ascii="Arial" w:eastAsia="Times New Roman" w:hAnsi="Arial" w:cs="Arial"/>
          <w:color w:val="000000"/>
          <w:sz w:val="24"/>
          <w:szCs w:val="24"/>
          <w:lang w:val="es-NI"/>
        </w:rPr>
        <w:t>educ</w:t>
      </w:r>
      <w:r w:rsidR="00977439" w:rsidRPr="008767D5">
        <w:rPr>
          <w:rFonts w:ascii="Arial" w:eastAsia="Times New Roman" w:hAnsi="Arial" w:cs="Arial"/>
          <w:color w:val="000000"/>
          <w:sz w:val="24"/>
          <w:szCs w:val="24"/>
          <w:lang w:val="es-NI"/>
        </w:rPr>
        <w:t>e al</w:t>
      </w:r>
      <w:r w:rsidR="00E53E5C" w:rsidRPr="008767D5">
        <w:rPr>
          <w:rFonts w:ascii="Arial" w:eastAsia="Times New Roman" w:hAnsi="Arial" w:cs="Arial"/>
          <w:color w:val="000000"/>
          <w:sz w:val="24"/>
          <w:szCs w:val="24"/>
          <w:lang w:val="es-NI"/>
        </w:rPr>
        <w:t xml:space="preserve"> </w:t>
      </w:r>
      <w:r w:rsidR="00977439" w:rsidRPr="008767D5">
        <w:rPr>
          <w:rFonts w:ascii="Arial" w:eastAsia="Times New Roman" w:hAnsi="Arial" w:cs="Arial"/>
          <w:color w:val="000000"/>
          <w:sz w:val="24"/>
          <w:szCs w:val="24"/>
          <w:lang w:val="es-NI"/>
        </w:rPr>
        <w:t>50%</w:t>
      </w:r>
      <w:r w:rsidR="00E53E5C" w:rsidRPr="008767D5">
        <w:rPr>
          <w:rFonts w:ascii="Arial" w:eastAsia="Times New Roman" w:hAnsi="Arial" w:cs="Arial"/>
          <w:color w:val="000000"/>
          <w:sz w:val="24"/>
          <w:szCs w:val="24"/>
          <w:lang w:val="es-NI"/>
        </w:rPr>
        <w:t xml:space="preserve"> </w:t>
      </w:r>
      <w:r w:rsidRPr="008767D5">
        <w:rPr>
          <w:rFonts w:ascii="Arial" w:eastAsia="Times New Roman" w:hAnsi="Arial" w:cs="Arial"/>
          <w:color w:val="000000"/>
          <w:sz w:val="24"/>
          <w:szCs w:val="24"/>
          <w:lang w:val="es-NI"/>
        </w:rPr>
        <w:t xml:space="preserve">la tasa del </w:t>
      </w:r>
      <w:r w:rsidR="00814050" w:rsidRPr="008767D5">
        <w:rPr>
          <w:rFonts w:ascii="Arial" w:eastAsia="Times New Roman" w:hAnsi="Arial" w:cs="Arial"/>
          <w:color w:val="000000"/>
          <w:sz w:val="24"/>
          <w:szCs w:val="24"/>
          <w:lang w:val="es-NI"/>
        </w:rPr>
        <w:t>Impuesto Selectivo de Consumo (</w:t>
      </w:r>
      <w:r w:rsidRPr="008767D5">
        <w:rPr>
          <w:rFonts w:ascii="Arial" w:eastAsia="Times New Roman" w:hAnsi="Arial" w:cs="Arial"/>
          <w:color w:val="000000"/>
          <w:sz w:val="24"/>
          <w:szCs w:val="24"/>
          <w:lang w:val="es-NI"/>
        </w:rPr>
        <w:t>ISC</w:t>
      </w:r>
      <w:r w:rsidR="00814050" w:rsidRPr="008767D5">
        <w:rPr>
          <w:rFonts w:ascii="Arial" w:eastAsia="Times New Roman" w:hAnsi="Arial" w:cs="Arial"/>
          <w:color w:val="000000"/>
          <w:sz w:val="24"/>
          <w:szCs w:val="24"/>
          <w:lang w:val="es-NI"/>
        </w:rPr>
        <w:t>)</w:t>
      </w:r>
      <w:r w:rsidRPr="008767D5">
        <w:rPr>
          <w:rFonts w:ascii="Arial" w:eastAsia="Times New Roman" w:hAnsi="Arial" w:cs="Arial"/>
          <w:color w:val="000000"/>
          <w:sz w:val="24"/>
          <w:szCs w:val="24"/>
          <w:lang w:val="es-NI"/>
        </w:rPr>
        <w:t xml:space="preserve"> para</w:t>
      </w:r>
      <w:r w:rsidR="00814050" w:rsidRPr="008767D5">
        <w:rPr>
          <w:rFonts w:ascii="Arial" w:eastAsia="Times New Roman" w:hAnsi="Arial" w:cs="Arial"/>
          <w:color w:val="000000"/>
          <w:sz w:val="24"/>
          <w:szCs w:val="24"/>
          <w:lang w:val="es-NI"/>
        </w:rPr>
        <w:t xml:space="preserve"> equipos terminales de usuarios finales</w:t>
      </w:r>
      <w:r w:rsidR="005955B3" w:rsidRPr="008767D5">
        <w:rPr>
          <w:rFonts w:ascii="Arial" w:eastAsia="Times New Roman" w:hAnsi="Arial" w:cs="Arial"/>
          <w:color w:val="000000"/>
          <w:sz w:val="24"/>
          <w:szCs w:val="24"/>
          <w:lang w:val="es-NI"/>
        </w:rPr>
        <w:t xml:space="preserve"> por un periodo de</w:t>
      </w:r>
      <w:r w:rsidR="00577457" w:rsidRPr="008767D5">
        <w:rPr>
          <w:rFonts w:ascii="Arial" w:eastAsia="Times New Roman" w:hAnsi="Arial" w:cs="Arial"/>
          <w:color w:val="000000"/>
          <w:sz w:val="24"/>
          <w:szCs w:val="24"/>
          <w:lang w:val="es-NI"/>
        </w:rPr>
        <w:t xml:space="preserve"> cinco años a partir de la entrada en vigencia de esta Ley</w:t>
      </w:r>
      <w:r w:rsidRPr="008767D5">
        <w:rPr>
          <w:rFonts w:ascii="Arial" w:eastAsia="Times New Roman" w:hAnsi="Arial" w:cs="Arial"/>
          <w:color w:val="000000"/>
          <w:sz w:val="24"/>
          <w:szCs w:val="24"/>
          <w:lang w:val="es-NI"/>
        </w:rPr>
        <w:t>.</w:t>
      </w:r>
      <w:r w:rsidR="007E2E3F" w:rsidRPr="008767D5">
        <w:rPr>
          <w:rFonts w:ascii="Arial" w:eastAsia="Times New Roman" w:hAnsi="Arial" w:cs="Arial"/>
          <w:color w:val="000000"/>
          <w:sz w:val="24"/>
          <w:szCs w:val="24"/>
          <w:lang w:val="es-NI"/>
        </w:rPr>
        <w:t xml:space="preserve"> </w:t>
      </w:r>
      <w:r w:rsidR="005955B3" w:rsidRPr="008767D5">
        <w:rPr>
          <w:rFonts w:ascii="Arial" w:eastAsia="Times New Roman" w:hAnsi="Arial" w:cs="Arial"/>
          <w:color w:val="000000"/>
          <w:sz w:val="24"/>
          <w:szCs w:val="24"/>
          <w:lang w:val="es-NI"/>
        </w:rPr>
        <w:t xml:space="preserve">El importador o comercializador no podrá, bajo ningún concepto incorporar más allá del 10% del ISC como parte de </w:t>
      </w:r>
      <w:r w:rsidR="0010506D" w:rsidRPr="008767D5">
        <w:rPr>
          <w:rFonts w:ascii="Arial" w:eastAsia="Times New Roman" w:hAnsi="Arial" w:cs="Arial"/>
          <w:color w:val="000000"/>
          <w:sz w:val="24"/>
          <w:szCs w:val="24"/>
          <w:lang w:val="es-NI"/>
        </w:rPr>
        <w:t>sus costos</w:t>
      </w:r>
      <w:r w:rsidR="005955B3" w:rsidRPr="008767D5">
        <w:rPr>
          <w:rFonts w:ascii="Arial" w:eastAsia="Times New Roman" w:hAnsi="Arial" w:cs="Arial"/>
          <w:color w:val="000000"/>
          <w:sz w:val="24"/>
          <w:szCs w:val="24"/>
          <w:lang w:val="es-NI"/>
        </w:rPr>
        <w:t xml:space="preserve"> de operaciones, debiendo trasl</w:t>
      </w:r>
      <w:r w:rsidR="0010506D" w:rsidRPr="008767D5">
        <w:rPr>
          <w:rFonts w:ascii="Arial" w:eastAsia="Times New Roman" w:hAnsi="Arial" w:cs="Arial"/>
          <w:color w:val="000000"/>
          <w:sz w:val="24"/>
          <w:szCs w:val="24"/>
          <w:lang w:val="es-NI"/>
        </w:rPr>
        <w:t>adar el beneficio al consumidor. Entre estos equipos están:</w:t>
      </w:r>
      <w:r w:rsidR="002E3190" w:rsidRPr="008767D5">
        <w:rPr>
          <w:rFonts w:ascii="Arial" w:eastAsia="Times New Roman" w:hAnsi="Arial" w:cs="Arial"/>
          <w:color w:val="000000"/>
          <w:sz w:val="24"/>
          <w:szCs w:val="24"/>
          <w:lang w:val="es-NI"/>
        </w:rPr>
        <w:t xml:space="preserve"> </w:t>
      </w:r>
      <w:r w:rsidR="0010506D" w:rsidRPr="008767D5">
        <w:rPr>
          <w:rFonts w:ascii="Arial" w:eastAsia="Times New Roman" w:hAnsi="Arial" w:cs="Arial"/>
          <w:color w:val="000000"/>
          <w:sz w:val="24"/>
          <w:szCs w:val="24"/>
          <w:lang w:val="es-NI"/>
        </w:rPr>
        <w:t>Tabletas</w:t>
      </w:r>
      <w:r w:rsidR="002E3190" w:rsidRPr="008767D5">
        <w:rPr>
          <w:rFonts w:ascii="Arial" w:eastAsia="Times New Roman" w:hAnsi="Arial" w:cs="Arial"/>
          <w:color w:val="000000"/>
          <w:sz w:val="24"/>
          <w:szCs w:val="24"/>
          <w:lang w:val="es-NI"/>
        </w:rPr>
        <w:t xml:space="preserve"> Electrónicas, Teléfonos Celulares Inteligentes, Enrutadores</w:t>
      </w:r>
      <w:r w:rsidR="00587CC5" w:rsidRPr="008767D5">
        <w:rPr>
          <w:rFonts w:ascii="Arial" w:eastAsia="Times New Roman" w:hAnsi="Arial" w:cs="Arial"/>
          <w:color w:val="000000"/>
          <w:sz w:val="24"/>
          <w:szCs w:val="24"/>
          <w:lang w:val="es-NI"/>
        </w:rPr>
        <w:t xml:space="preserve"> para entorno</w:t>
      </w:r>
      <w:r w:rsidR="002E3190" w:rsidRPr="008767D5">
        <w:rPr>
          <w:rFonts w:ascii="Arial" w:eastAsia="Times New Roman" w:hAnsi="Arial" w:cs="Arial"/>
          <w:color w:val="000000"/>
          <w:sz w:val="24"/>
          <w:szCs w:val="24"/>
          <w:lang w:val="es-NI"/>
        </w:rPr>
        <w:t xml:space="preserve"> domésticos de Internet.</w:t>
      </w:r>
    </w:p>
    <w:p w:rsidR="00B424B0" w:rsidRDefault="00B424B0" w:rsidP="00DA38AB">
      <w:pPr>
        <w:shd w:val="clear" w:color="auto" w:fill="FFFFFF"/>
        <w:spacing w:after="0" w:line="240" w:lineRule="auto"/>
        <w:jc w:val="both"/>
        <w:rPr>
          <w:rFonts w:ascii="Arial" w:eastAsia="Times New Roman" w:hAnsi="Arial" w:cs="Arial"/>
          <w:color w:val="000000"/>
          <w:sz w:val="24"/>
          <w:szCs w:val="24"/>
          <w:lang w:val="es-NI"/>
        </w:rPr>
      </w:pPr>
    </w:p>
    <w:p w:rsidR="00B424B0" w:rsidRDefault="00B424B0" w:rsidP="00DA38AB">
      <w:pPr>
        <w:shd w:val="clear" w:color="auto" w:fill="FFFFFF"/>
        <w:spacing w:after="0" w:line="240" w:lineRule="auto"/>
        <w:jc w:val="both"/>
        <w:rPr>
          <w:rFonts w:ascii="Arial" w:eastAsia="Times New Roman" w:hAnsi="Arial" w:cs="Arial"/>
          <w:color w:val="000000"/>
          <w:sz w:val="24"/>
          <w:szCs w:val="24"/>
          <w:lang w:val="es-NI"/>
        </w:rPr>
      </w:pPr>
    </w:p>
    <w:p w:rsidR="00780872" w:rsidRPr="00B95CA7" w:rsidRDefault="00780872" w:rsidP="00DA38AB">
      <w:pPr>
        <w:shd w:val="clear" w:color="auto" w:fill="FFFFFF"/>
        <w:spacing w:after="0" w:line="240" w:lineRule="auto"/>
        <w:jc w:val="both"/>
        <w:rPr>
          <w:rFonts w:ascii="Arial" w:eastAsia="Times New Roman" w:hAnsi="Arial" w:cs="Arial"/>
          <w:color w:val="000000"/>
          <w:sz w:val="24"/>
          <w:szCs w:val="24"/>
          <w:lang w:val="es-NI"/>
        </w:rPr>
      </w:pPr>
    </w:p>
    <w:p w:rsidR="00652DA2" w:rsidRDefault="00652DA2" w:rsidP="00652DA2">
      <w:pPr>
        <w:shd w:val="clear" w:color="auto" w:fill="FFFFFF"/>
        <w:spacing w:after="0" w:line="240" w:lineRule="auto"/>
        <w:jc w:val="center"/>
        <w:rPr>
          <w:rFonts w:ascii="Arial" w:eastAsia="Times New Roman" w:hAnsi="Arial" w:cs="Arial"/>
          <w:b/>
          <w:color w:val="000000"/>
          <w:sz w:val="24"/>
          <w:szCs w:val="24"/>
          <w:lang w:val="es-NI"/>
        </w:rPr>
      </w:pPr>
      <w:r>
        <w:rPr>
          <w:rFonts w:ascii="Arial" w:eastAsia="Times New Roman" w:hAnsi="Arial" w:cs="Arial"/>
          <w:b/>
          <w:color w:val="000000"/>
          <w:sz w:val="24"/>
          <w:szCs w:val="24"/>
          <w:lang w:val="es-NI"/>
        </w:rPr>
        <w:t>CAPÍTULO XII</w:t>
      </w:r>
    </w:p>
    <w:p w:rsidR="00652DA2" w:rsidRDefault="00652DA2" w:rsidP="00652DA2">
      <w:pPr>
        <w:shd w:val="clear" w:color="auto" w:fill="FFFFFF"/>
        <w:spacing w:after="0" w:line="240" w:lineRule="auto"/>
        <w:jc w:val="center"/>
        <w:rPr>
          <w:rFonts w:ascii="Arial" w:eastAsia="Times New Roman" w:hAnsi="Arial" w:cs="Arial"/>
          <w:b/>
          <w:color w:val="000000"/>
          <w:sz w:val="24"/>
          <w:szCs w:val="24"/>
          <w:lang w:val="es-NI"/>
        </w:rPr>
      </w:pPr>
      <w:r w:rsidRPr="00DA38AB">
        <w:rPr>
          <w:rFonts w:ascii="Arial" w:eastAsia="Times New Roman" w:hAnsi="Arial" w:cs="Arial"/>
          <w:b/>
          <w:color w:val="000000"/>
          <w:sz w:val="24"/>
          <w:szCs w:val="24"/>
          <w:lang w:val="es-NI"/>
        </w:rPr>
        <w:t xml:space="preserve">DISPOSICIONES </w:t>
      </w:r>
      <w:r>
        <w:rPr>
          <w:rFonts w:ascii="Arial" w:eastAsia="Times New Roman" w:hAnsi="Arial" w:cs="Arial"/>
          <w:b/>
          <w:color w:val="000000"/>
          <w:sz w:val="24"/>
          <w:szCs w:val="24"/>
          <w:lang w:val="es-NI"/>
        </w:rPr>
        <w:t>FINALES</w:t>
      </w:r>
    </w:p>
    <w:p w:rsidR="00652DA2" w:rsidRDefault="00652DA2" w:rsidP="00652DA2">
      <w:pPr>
        <w:shd w:val="clear" w:color="auto" w:fill="FFFFFF"/>
        <w:spacing w:after="0" w:line="240" w:lineRule="auto"/>
        <w:jc w:val="center"/>
        <w:rPr>
          <w:rFonts w:ascii="Arial" w:eastAsia="Times New Roman" w:hAnsi="Arial" w:cs="Arial"/>
          <w:b/>
          <w:color w:val="000000"/>
          <w:sz w:val="24"/>
          <w:szCs w:val="24"/>
          <w:lang w:val="es-NI"/>
        </w:rPr>
      </w:pPr>
    </w:p>
    <w:p w:rsidR="00E36EBB" w:rsidRDefault="00B424B0" w:rsidP="00DA38AB">
      <w:pPr>
        <w:shd w:val="clear" w:color="auto" w:fill="FFFFFF"/>
        <w:spacing w:after="0" w:line="240" w:lineRule="auto"/>
        <w:jc w:val="both"/>
        <w:rPr>
          <w:rFonts w:ascii="Arial" w:eastAsia="Times New Roman" w:hAnsi="Arial" w:cs="Arial"/>
          <w:b/>
          <w:color w:val="000000"/>
          <w:sz w:val="24"/>
          <w:szCs w:val="24"/>
          <w:lang w:val="es-NI"/>
        </w:rPr>
      </w:pPr>
      <w:r w:rsidRPr="009D7DD2">
        <w:rPr>
          <w:rFonts w:ascii="Arial" w:eastAsia="Times New Roman" w:hAnsi="Arial" w:cs="Arial"/>
          <w:b/>
          <w:color w:val="000000"/>
          <w:sz w:val="24"/>
          <w:szCs w:val="24"/>
          <w:lang w:val="es-NI"/>
        </w:rPr>
        <w:t xml:space="preserve">Articulo </w:t>
      </w:r>
      <w:r w:rsidR="00DA4756" w:rsidRPr="009D7DD2">
        <w:rPr>
          <w:rFonts w:ascii="Arial" w:eastAsia="Times New Roman" w:hAnsi="Arial" w:cs="Arial"/>
          <w:b/>
          <w:color w:val="000000"/>
          <w:sz w:val="24"/>
          <w:szCs w:val="24"/>
          <w:lang w:val="es-NI"/>
        </w:rPr>
        <w:t>51</w:t>
      </w:r>
      <w:r w:rsidR="00E36EBB" w:rsidRPr="009D7DD2">
        <w:rPr>
          <w:rFonts w:ascii="Arial" w:eastAsia="Times New Roman" w:hAnsi="Arial" w:cs="Arial"/>
          <w:b/>
          <w:color w:val="000000"/>
          <w:sz w:val="24"/>
          <w:szCs w:val="24"/>
          <w:lang w:val="es-NI"/>
        </w:rPr>
        <w:t xml:space="preserve">. </w:t>
      </w:r>
      <w:r w:rsidR="009D7DD2" w:rsidRPr="009D7DD2">
        <w:rPr>
          <w:rFonts w:ascii="Arial" w:eastAsia="Times New Roman" w:hAnsi="Arial" w:cs="Arial"/>
          <w:b/>
          <w:color w:val="000000"/>
          <w:sz w:val="24"/>
          <w:szCs w:val="24"/>
          <w:lang w:val="es-NI"/>
        </w:rPr>
        <w:t>Refórmese el Anexo I de la Lista de Bienes de Consumo, específicamente los bienes identificados en el código 85171200,   de la Ley 822, Ley de Concertación Tributaria, publicada en La Gaceta Diario Oficial, No 241, del diecisiete de noviembre del año 20012.</w:t>
      </w:r>
    </w:p>
    <w:p w:rsidR="00DA38AB" w:rsidRPr="00CB2D7B" w:rsidRDefault="00DA38AB" w:rsidP="00DA38AB">
      <w:pPr>
        <w:shd w:val="clear" w:color="auto" w:fill="FFFFFF"/>
        <w:spacing w:after="0" w:line="240" w:lineRule="auto"/>
        <w:jc w:val="both"/>
        <w:rPr>
          <w:rFonts w:ascii="Arial" w:eastAsia="Times New Roman" w:hAnsi="Arial" w:cs="Arial"/>
          <w:color w:val="000000"/>
          <w:sz w:val="24"/>
          <w:szCs w:val="24"/>
          <w:lang w:val="es-NI"/>
        </w:rPr>
      </w:pPr>
    </w:p>
    <w:p w:rsidR="00DA38AB" w:rsidRDefault="00DA38AB" w:rsidP="00B424B0">
      <w:pPr>
        <w:shd w:val="clear" w:color="auto" w:fill="FFFFFF"/>
        <w:spacing w:after="0" w:line="240" w:lineRule="auto"/>
        <w:rPr>
          <w:rFonts w:ascii="Arial" w:eastAsia="Times New Roman" w:hAnsi="Arial" w:cs="Arial"/>
          <w:sz w:val="24"/>
          <w:szCs w:val="24"/>
          <w:lang w:val="es-NI"/>
        </w:rPr>
      </w:pPr>
      <w:r w:rsidRPr="00DA38AB">
        <w:rPr>
          <w:rFonts w:ascii="Arial" w:eastAsia="Times New Roman" w:hAnsi="Arial" w:cs="Arial"/>
          <w:b/>
          <w:sz w:val="24"/>
          <w:szCs w:val="24"/>
          <w:lang w:val="es-NI"/>
        </w:rPr>
        <w:t xml:space="preserve">Articulo </w:t>
      </w:r>
      <w:r w:rsidR="00DA4756">
        <w:rPr>
          <w:rFonts w:ascii="Arial" w:eastAsia="Times New Roman" w:hAnsi="Arial" w:cs="Arial"/>
          <w:b/>
          <w:sz w:val="24"/>
          <w:szCs w:val="24"/>
          <w:lang w:val="es-NI"/>
        </w:rPr>
        <w:t>52</w:t>
      </w:r>
      <w:r w:rsidRPr="00DA38AB">
        <w:rPr>
          <w:rFonts w:ascii="Arial" w:eastAsia="Times New Roman" w:hAnsi="Arial" w:cs="Arial"/>
          <w:b/>
          <w:sz w:val="24"/>
          <w:szCs w:val="24"/>
          <w:lang w:val="es-NI"/>
        </w:rPr>
        <w:t>.</w:t>
      </w:r>
      <w:r>
        <w:rPr>
          <w:rFonts w:ascii="Arial" w:eastAsia="Times New Roman" w:hAnsi="Arial" w:cs="Arial"/>
          <w:sz w:val="24"/>
          <w:szCs w:val="24"/>
          <w:lang w:val="es-NI"/>
        </w:rPr>
        <w:t xml:space="preserve"> El Presidente de la República dictara el reglamento de la presente Ley.</w:t>
      </w:r>
    </w:p>
    <w:p w:rsidR="00DA38AB" w:rsidRDefault="00DA38AB" w:rsidP="0005225D">
      <w:pPr>
        <w:shd w:val="clear" w:color="auto" w:fill="FFFFFF"/>
        <w:spacing w:after="0" w:line="240" w:lineRule="auto"/>
        <w:jc w:val="both"/>
        <w:rPr>
          <w:rFonts w:ascii="Arial" w:eastAsia="Times New Roman" w:hAnsi="Arial" w:cs="Arial"/>
          <w:color w:val="000000"/>
          <w:sz w:val="24"/>
          <w:szCs w:val="24"/>
          <w:lang w:val="es-NI"/>
        </w:rPr>
      </w:pPr>
    </w:p>
    <w:p w:rsidR="007E500B" w:rsidRDefault="00B424B0" w:rsidP="0005225D">
      <w:pPr>
        <w:shd w:val="clear" w:color="auto" w:fill="FFFFFF"/>
        <w:spacing w:after="0" w:line="240" w:lineRule="auto"/>
        <w:jc w:val="both"/>
        <w:rPr>
          <w:ins w:id="9" w:author="ENRodriguez" w:date="2015-02-16T20:56:00Z"/>
          <w:rFonts w:ascii="Arial" w:eastAsia="Times New Roman" w:hAnsi="Arial" w:cs="Arial"/>
          <w:color w:val="000000"/>
          <w:sz w:val="24"/>
          <w:szCs w:val="24"/>
          <w:lang w:val="es-NI"/>
        </w:rPr>
      </w:pPr>
      <w:r w:rsidRPr="00667948">
        <w:rPr>
          <w:rFonts w:ascii="Arial" w:eastAsia="Times New Roman" w:hAnsi="Arial" w:cs="Arial"/>
          <w:b/>
          <w:bCs/>
          <w:color w:val="000000"/>
          <w:sz w:val="24"/>
          <w:szCs w:val="24"/>
          <w:lang w:val="es-NI"/>
        </w:rPr>
        <w:t xml:space="preserve">Artículo </w:t>
      </w:r>
      <w:r w:rsidR="00DA4756" w:rsidRPr="00667948">
        <w:rPr>
          <w:rFonts w:ascii="Arial" w:eastAsia="Times New Roman" w:hAnsi="Arial" w:cs="Arial"/>
          <w:b/>
          <w:bCs/>
          <w:color w:val="000000"/>
          <w:sz w:val="24"/>
          <w:szCs w:val="24"/>
          <w:lang w:val="es-NI"/>
        </w:rPr>
        <w:t>53</w:t>
      </w:r>
      <w:r w:rsidR="0005225D" w:rsidRPr="00667948">
        <w:rPr>
          <w:rFonts w:ascii="Arial" w:eastAsia="Times New Roman" w:hAnsi="Arial" w:cs="Arial"/>
          <w:b/>
          <w:bCs/>
          <w:color w:val="000000"/>
          <w:sz w:val="24"/>
          <w:szCs w:val="24"/>
          <w:lang w:val="es-NI"/>
        </w:rPr>
        <w:t>.- </w:t>
      </w:r>
      <w:r w:rsidR="0005225D" w:rsidRPr="00667948">
        <w:rPr>
          <w:rFonts w:ascii="Arial" w:eastAsia="Times New Roman" w:hAnsi="Arial" w:cs="Arial"/>
          <w:color w:val="000000"/>
          <w:sz w:val="24"/>
          <w:szCs w:val="24"/>
          <w:lang w:val="es-NI"/>
        </w:rPr>
        <w:t xml:space="preserve">La </w:t>
      </w:r>
      <w:r w:rsidR="007E500B" w:rsidRPr="00667948">
        <w:rPr>
          <w:rFonts w:ascii="Arial" w:eastAsia="Times New Roman" w:hAnsi="Arial" w:cs="Arial"/>
          <w:color w:val="000000"/>
          <w:sz w:val="24"/>
          <w:szCs w:val="24"/>
          <w:lang w:val="es-NI"/>
        </w:rPr>
        <w:t xml:space="preserve">presente </w:t>
      </w:r>
      <w:r w:rsidR="007E500B" w:rsidRPr="00667948">
        <w:rPr>
          <w:rFonts w:ascii="Arial" w:eastAsia="Times New Roman" w:hAnsi="Arial" w:cs="Arial"/>
          <w:b/>
          <w:bCs/>
          <w:color w:val="000000"/>
          <w:sz w:val="24"/>
          <w:szCs w:val="24"/>
          <w:lang w:val="es-NI"/>
        </w:rPr>
        <w:t>ley de pro</w:t>
      </w:r>
      <w:r w:rsidR="00667948">
        <w:rPr>
          <w:rFonts w:ascii="Arial" w:eastAsia="Times New Roman" w:hAnsi="Arial" w:cs="Arial"/>
          <w:b/>
          <w:bCs/>
          <w:color w:val="000000"/>
          <w:sz w:val="24"/>
          <w:szCs w:val="24"/>
          <w:lang w:val="es-NI"/>
        </w:rPr>
        <w:t>moción y desarrollo de la</w:t>
      </w:r>
      <w:r w:rsidR="009B489B" w:rsidRPr="00667948">
        <w:rPr>
          <w:rFonts w:ascii="Arial" w:eastAsia="Times New Roman" w:hAnsi="Arial" w:cs="Arial"/>
          <w:b/>
          <w:bCs/>
          <w:color w:val="000000"/>
          <w:sz w:val="24"/>
          <w:szCs w:val="24"/>
          <w:lang w:val="es-NI"/>
        </w:rPr>
        <w:t xml:space="preserve"> red nacional de servicios de telecomunicaciones de </w:t>
      </w:r>
      <w:r w:rsidR="007E500B" w:rsidRPr="00667948">
        <w:rPr>
          <w:rFonts w:ascii="Arial" w:eastAsia="Times New Roman" w:hAnsi="Arial" w:cs="Arial"/>
          <w:b/>
          <w:bCs/>
          <w:color w:val="000000"/>
          <w:sz w:val="24"/>
          <w:szCs w:val="24"/>
          <w:lang w:val="es-NI"/>
        </w:rPr>
        <w:t xml:space="preserve">banda ancha </w:t>
      </w:r>
      <w:r w:rsidR="0005225D" w:rsidRPr="00667948">
        <w:rPr>
          <w:rFonts w:ascii="Arial" w:eastAsia="Times New Roman" w:hAnsi="Arial" w:cs="Arial"/>
          <w:color w:val="000000"/>
          <w:sz w:val="24"/>
          <w:szCs w:val="24"/>
          <w:lang w:val="es-NI"/>
        </w:rPr>
        <w:t>entrará en vigencia a partir de su publicación en La Gaceta, Diario Oficial.</w:t>
      </w:r>
    </w:p>
    <w:p w:rsidR="00EA6727" w:rsidRPr="007E500B" w:rsidRDefault="00EA6727" w:rsidP="0005225D">
      <w:pPr>
        <w:shd w:val="clear" w:color="auto" w:fill="FFFFFF"/>
        <w:spacing w:after="0" w:line="240" w:lineRule="auto"/>
        <w:jc w:val="both"/>
        <w:rPr>
          <w:rFonts w:ascii="Arial" w:eastAsia="Times New Roman" w:hAnsi="Arial" w:cs="Arial"/>
          <w:color w:val="000000"/>
          <w:sz w:val="24"/>
          <w:szCs w:val="24"/>
          <w:lang w:val="es-NI"/>
        </w:rPr>
      </w:pPr>
    </w:p>
    <w:sectPr w:rsidR="00EA6727" w:rsidRPr="007E500B" w:rsidSect="0089126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1C2" w:rsidRDefault="00D101C2" w:rsidP="008526C1">
      <w:pPr>
        <w:spacing w:after="0" w:line="240" w:lineRule="auto"/>
      </w:pPr>
      <w:r>
        <w:separator/>
      </w:r>
    </w:p>
  </w:endnote>
  <w:endnote w:type="continuationSeparator" w:id="0">
    <w:p w:rsidR="00D101C2" w:rsidRDefault="00D101C2" w:rsidP="0085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045157"/>
      <w:docPartObj>
        <w:docPartGallery w:val="Page Numbers (Bottom of Page)"/>
        <w:docPartUnique/>
      </w:docPartObj>
    </w:sdtPr>
    <w:sdtEndPr/>
    <w:sdtContent>
      <w:p w:rsidR="008526C1" w:rsidRDefault="00D101C2">
        <w:pPr>
          <w:pStyle w:val="Piedepgina"/>
          <w:jc w:val="right"/>
        </w:pPr>
        <w:r>
          <w:fldChar w:fldCharType="begin"/>
        </w:r>
        <w:r>
          <w:instrText xml:space="preserve"> PAGE   \* MERGEFORMAT </w:instrText>
        </w:r>
        <w:r>
          <w:fldChar w:fldCharType="separate"/>
        </w:r>
        <w:r w:rsidR="00667948">
          <w:rPr>
            <w:noProof/>
          </w:rPr>
          <w:t>4</w:t>
        </w:r>
        <w:r>
          <w:rPr>
            <w:noProof/>
          </w:rPr>
          <w:fldChar w:fldCharType="end"/>
        </w:r>
      </w:p>
    </w:sdtContent>
  </w:sdt>
  <w:p w:rsidR="008526C1" w:rsidRDefault="008526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1C2" w:rsidRDefault="00D101C2" w:rsidP="008526C1">
      <w:pPr>
        <w:spacing w:after="0" w:line="240" w:lineRule="auto"/>
      </w:pPr>
      <w:r>
        <w:separator/>
      </w:r>
    </w:p>
  </w:footnote>
  <w:footnote w:type="continuationSeparator" w:id="0">
    <w:p w:rsidR="00D101C2" w:rsidRDefault="00D101C2" w:rsidP="008526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024B"/>
    <w:multiLevelType w:val="hybridMultilevel"/>
    <w:tmpl w:val="7B8AE1AE"/>
    <w:lvl w:ilvl="0" w:tplc="10165B5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258D5452"/>
    <w:multiLevelType w:val="hybridMultilevel"/>
    <w:tmpl w:val="394478D6"/>
    <w:lvl w:ilvl="0" w:tplc="13226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BE513C"/>
    <w:multiLevelType w:val="hybridMultilevel"/>
    <w:tmpl w:val="4412DDF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A43C45"/>
    <w:multiLevelType w:val="hybridMultilevel"/>
    <w:tmpl w:val="A1A601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845BB9"/>
    <w:multiLevelType w:val="hybridMultilevel"/>
    <w:tmpl w:val="C366CDEA"/>
    <w:lvl w:ilvl="0" w:tplc="24DEC39A">
      <w:start w:val="1"/>
      <w:numFmt w:val="decimal"/>
      <w:lvlText w:val="%1)"/>
      <w:lvlJc w:val="left"/>
      <w:pPr>
        <w:ind w:left="279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7DC537E6"/>
    <w:multiLevelType w:val="hybridMultilevel"/>
    <w:tmpl w:val="4412DDF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5D"/>
    <w:rsid w:val="000032A1"/>
    <w:rsid w:val="00007F82"/>
    <w:rsid w:val="00012C18"/>
    <w:rsid w:val="0002157D"/>
    <w:rsid w:val="0003450C"/>
    <w:rsid w:val="0003748B"/>
    <w:rsid w:val="000452B8"/>
    <w:rsid w:val="00046928"/>
    <w:rsid w:val="00046D31"/>
    <w:rsid w:val="0005225D"/>
    <w:rsid w:val="000557B5"/>
    <w:rsid w:val="00057CC1"/>
    <w:rsid w:val="00063765"/>
    <w:rsid w:val="00071293"/>
    <w:rsid w:val="00071C75"/>
    <w:rsid w:val="00081510"/>
    <w:rsid w:val="00084B3E"/>
    <w:rsid w:val="000938B2"/>
    <w:rsid w:val="00096C75"/>
    <w:rsid w:val="000B0E07"/>
    <w:rsid w:val="000B131A"/>
    <w:rsid w:val="000B7991"/>
    <w:rsid w:val="000C4958"/>
    <w:rsid w:val="000C6A4C"/>
    <w:rsid w:val="000D0DE3"/>
    <w:rsid w:val="000D692C"/>
    <w:rsid w:val="000D70CC"/>
    <w:rsid w:val="000D758E"/>
    <w:rsid w:val="000E5CD3"/>
    <w:rsid w:val="000E5DF7"/>
    <w:rsid w:val="000F3FF9"/>
    <w:rsid w:val="0010506D"/>
    <w:rsid w:val="0011575D"/>
    <w:rsid w:val="00115C2E"/>
    <w:rsid w:val="001164A0"/>
    <w:rsid w:val="001166EE"/>
    <w:rsid w:val="00124370"/>
    <w:rsid w:val="0012737D"/>
    <w:rsid w:val="00140054"/>
    <w:rsid w:val="00140299"/>
    <w:rsid w:val="00143894"/>
    <w:rsid w:val="00143C74"/>
    <w:rsid w:val="001441E5"/>
    <w:rsid w:val="00146B6F"/>
    <w:rsid w:val="00147842"/>
    <w:rsid w:val="00150719"/>
    <w:rsid w:val="001559C2"/>
    <w:rsid w:val="0015652B"/>
    <w:rsid w:val="0016434C"/>
    <w:rsid w:val="00167626"/>
    <w:rsid w:val="00170FFD"/>
    <w:rsid w:val="00172ECB"/>
    <w:rsid w:val="00173028"/>
    <w:rsid w:val="00174CA6"/>
    <w:rsid w:val="001826E5"/>
    <w:rsid w:val="00183CA9"/>
    <w:rsid w:val="001840CE"/>
    <w:rsid w:val="00184264"/>
    <w:rsid w:val="00185C3C"/>
    <w:rsid w:val="00190F05"/>
    <w:rsid w:val="00191486"/>
    <w:rsid w:val="001A5158"/>
    <w:rsid w:val="001A5FE3"/>
    <w:rsid w:val="001A6196"/>
    <w:rsid w:val="001B4D95"/>
    <w:rsid w:val="001B62D3"/>
    <w:rsid w:val="001B6945"/>
    <w:rsid w:val="001C31BA"/>
    <w:rsid w:val="001C4D1E"/>
    <w:rsid w:val="001C58FC"/>
    <w:rsid w:val="001C66A4"/>
    <w:rsid w:val="001D32BB"/>
    <w:rsid w:val="001D39EC"/>
    <w:rsid w:val="001D4E36"/>
    <w:rsid w:val="001D69F1"/>
    <w:rsid w:val="001D6DFF"/>
    <w:rsid w:val="001E0568"/>
    <w:rsid w:val="001E5E4D"/>
    <w:rsid w:val="001E78A2"/>
    <w:rsid w:val="001F27F0"/>
    <w:rsid w:val="002111BA"/>
    <w:rsid w:val="00214F64"/>
    <w:rsid w:val="00215675"/>
    <w:rsid w:val="00217C15"/>
    <w:rsid w:val="0022195A"/>
    <w:rsid w:val="00226A16"/>
    <w:rsid w:val="00243CD9"/>
    <w:rsid w:val="00244B59"/>
    <w:rsid w:val="00251333"/>
    <w:rsid w:val="0025616D"/>
    <w:rsid w:val="002619A2"/>
    <w:rsid w:val="002666CC"/>
    <w:rsid w:val="00273699"/>
    <w:rsid w:val="00280177"/>
    <w:rsid w:val="00285496"/>
    <w:rsid w:val="0028556D"/>
    <w:rsid w:val="002873E2"/>
    <w:rsid w:val="00294DF6"/>
    <w:rsid w:val="002A02EF"/>
    <w:rsid w:val="002A0F57"/>
    <w:rsid w:val="002A2C38"/>
    <w:rsid w:val="002A47FF"/>
    <w:rsid w:val="002A5562"/>
    <w:rsid w:val="002A6CD4"/>
    <w:rsid w:val="002B0C80"/>
    <w:rsid w:val="002B27EA"/>
    <w:rsid w:val="002B6001"/>
    <w:rsid w:val="002B78BF"/>
    <w:rsid w:val="002C0461"/>
    <w:rsid w:val="002C563F"/>
    <w:rsid w:val="002C7460"/>
    <w:rsid w:val="002D6F4E"/>
    <w:rsid w:val="002E288F"/>
    <w:rsid w:val="002E3190"/>
    <w:rsid w:val="002E3E31"/>
    <w:rsid w:val="002E6EBB"/>
    <w:rsid w:val="00306F74"/>
    <w:rsid w:val="00322A60"/>
    <w:rsid w:val="00323619"/>
    <w:rsid w:val="00326A97"/>
    <w:rsid w:val="00326C9C"/>
    <w:rsid w:val="00327F8F"/>
    <w:rsid w:val="00331F85"/>
    <w:rsid w:val="003410B6"/>
    <w:rsid w:val="0034490A"/>
    <w:rsid w:val="0034665B"/>
    <w:rsid w:val="00352D1A"/>
    <w:rsid w:val="00365A7D"/>
    <w:rsid w:val="00366CDE"/>
    <w:rsid w:val="00372297"/>
    <w:rsid w:val="003722E6"/>
    <w:rsid w:val="0037330C"/>
    <w:rsid w:val="00376104"/>
    <w:rsid w:val="00395C24"/>
    <w:rsid w:val="00397734"/>
    <w:rsid w:val="0039776B"/>
    <w:rsid w:val="003978FC"/>
    <w:rsid w:val="003A3AA1"/>
    <w:rsid w:val="003A44DE"/>
    <w:rsid w:val="003B3FC5"/>
    <w:rsid w:val="003B5A0F"/>
    <w:rsid w:val="003B6F9E"/>
    <w:rsid w:val="003C60D7"/>
    <w:rsid w:val="003F1AD3"/>
    <w:rsid w:val="0040318C"/>
    <w:rsid w:val="0040372C"/>
    <w:rsid w:val="00406342"/>
    <w:rsid w:val="00415955"/>
    <w:rsid w:val="0042003C"/>
    <w:rsid w:val="004216EB"/>
    <w:rsid w:val="004255BD"/>
    <w:rsid w:val="00436DF0"/>
    <w:rsid w:val="00441F24"/>
    <w:rsid w:val="00446902"/>
    <w:rsid w:val="00447B86"/>
    <w:rsid w:val="00454E67"/>
    <w:rsid w:val="004658D6"/>
    <w:rsid w:val="0047055F"/>
    <w:rsid w:val="004749B7"/>
    <w:rsid w:val="00476FCF"/>
    <w:rsid w:val="00486B0D"/>
    <w:rsid w:val="00492F92"/>
    <w:rsid w:val="004B3EF9"/>
    <w:rsid w:val="004C253F"/>
    <w:rsid w:val="004D28D4"/>
    <w:rsid w:val="004F6DF0"/>
    <w:rsid w:val="004F6E66"/>
    <w:rsid w:val="00500E9B"/>
    <w:rsid w:val="0050218A"/>
    <w:rsid w:val="00506178"/>
    <w:rsid w:val="00526EF8"/>
    <w:rsid w:val="00533473"/>
    <w:rsid w:val="00535C78"/>
    <w:rsid w:val="00536D75"/>
    <w:rsid w:val="005418F2"/>
    <w:rsid w:val="00542F5C"/>
    <w:rsid w:val="005526F2"/>
    <w:rsid w:val="00557CB4"/>
    <w:rsid w:val="005633EE"/>
    <w:rsid w:val="00564BF5"/>
    <w:rsid w:val="00574E51"/>
    <w:rsid w:val="00574F14"/>
    <w:rsid w:val="00577457"/>
    <w:rsid w:val="00582667"/>
    <w:rsid w:val="00584348"/>
    <w:rsid w:val="00587CC5"/>
    <w:rsid w:val="005955B3"/>
    <w:rsid w:val="00596B30"/>
    <w:rsid w:val="005973E3"/>
    <w:rsid w:val="005A3C7E"/>
    <w:rsid w:val="005A7F3B"/>
    <w:rsid w:val="005B1360"/>
    <w:rsid w:val="005B3A99"/>
    <w:rsid w:val="005C7468"/>
    <w:rsid w:val="005C7802"/>
    <w:rsid w:val="005D2331"/>
    <w:rsid w:val="005D418A"/>
    <w:rsid w:val="005E389F"/>
    <w:rsid w:val="005E6876"/>
    <w:rsid w:val="005F684F"/>
    <w:rsid w:val="005F6D76"/>
    <w:rsid w:val="00615D5B"/>
    <w:rsid w:val="00621E13"/>
    <w:rsid w:val="00622B32"/>
    <w:rsid w:val="006231D5"/>
    <w:rsid w:val="00640421"/>
    <w:rsid w:val="00652DA2"/>
    <w:rsid w:val="00653BA6"/>
    <w:rsid w:val="00654C4C"/>
    <w:rsid w:val="00654F9D"/>
    <w:rsid w:val="00657342"/>
    <w:rsid w:val="006575E7"/>
    <w:rsid w:val="00657ECD"/>
    <w:rsid w:val="006618AC"/>
    <w:rsid w:val="00667948"/>
    <w:rsid w:val="0067152A"/>
    <w:rsid w:val="00673D0E"/>
    <w:rsid w:val="006816CE"/>
    <w:rsid w:val="00683712"/>
    <w:rsid w:val="00693D4E"/>
    <w:rsid w:val="006A51E4"/>
    <w:rsid w:val="006A56A5"/>
    <w:rsid w:val="006A6F4D"/>
    <w:rsid w:val="006B1466"/>
    <w:rsid w:val="006C1783"/>
    <w:rsid w:val="006D7820"/>
    <w:rsid w:val="006E42CD"/>
    <w:rsid w:val="006E4402"/>
    <w:rsid w:val="006E518F"/>
    <w:rsid w:val="006F131A"/>
    <w:rsid w:val="00702192"/>
    <w:rsid w:val="00702817"/>
    <w:rsid w:val="007108FC"/>
    <w:rsid w:val="00716B28"/>
    <w:rsid w:val="00723B4F"/>
    <w:rsid w:val="00724755"/>
    <w:rsid w:val="00727EE7"/>
    <w:rsid w:val="00731C47"/>
    <w:rsid w:val="00734B21"/>
    <w:rsid w:val="00736848"/>
    <w:rsid w:val="00743522"/>
    <w:rsid w:val="00743FB0"/>
    <w:rsid w:val="007515C5"/>
    <w:rsid w:val="007521FC"/>
    <w:rsid w:val="007633DF"/>
    <w:rsid w:val="00775094"/>
    <w:rsid w:val="00780872"/>
    <w:rsid w:val="0078791B"/>
    <w:rsid w:val="007916C4"/>
    <w:rsid w:val="007946DF"/>
    <w:rsid w:val="007A7538"/>
    <w:rsid w:val="007B14C7"/>
    <w:rsid w:val="007B1ECA"/>
    <w:rsid w:val="007B5CE6"/>
    <w:rsid w:val="007C6220"/>
    <w:rsid w:val="007D08CE"/>
    <w:rsid w:val="007D7CE1"/>
    <w:rsid w:val="007E2E3F"/>
    <w:rsid w:val="007E500B"/>
    <w:rsid w:val="007F3451"/>
    <w:rsid w:val="007F7A7D"/>
    <w:rsid w:val="00802D49"/>
    <w:rsid w:val="00806762"/>
    <w:rsid w:val="00806EA2"/>
    <w:rsid w:val="008113F3"/>
    <w:rsid w:val="008138E2"/>
    <w:rsid w:val="00814050"/>
    <w:rsid w:val="008328E2"/>
    <w:rsid w:val="008342B4"/>
    <w:rsid w:val="00835EA6"/>
    <w:rsid w:val="008513BB"/>
    <w:rsid w:val="008526C1"/>
    <w:rsid w:val="00853436"/>
    <w:rsid w:val="008535BE"/>
    <w:rsid w:val="00860E4B"/>
    <w:rsid w:val="008714FC"/>
    <w:rsid w:val="00872355"/>
    <w:rsid w:val="008767D5"/>
    <w:rsid w:val="00877263"/>
    <w:rsid w:val="008825D4"/>
    <w:rsid w:val="008870DC"/>
    <w:rsid w:val="00891260"/>
    <w:rsid w:val="00894DF9"/>
    <w:rsid w:val="008A64F4"/>
    <w:rsid w:val="008B3328"/>
    <w:rsid w:val="008C3895"/>
    <w:rsid w:val="008C5578"/>
    <w:rsid w:val="008C7B53"/>
    <w:rsid w:val="008D6BBD"/>
    <w:rsid w:val="008E3FD3"/>
    <w:rsid w:val="008F7D93"/>
    <w:rsid w:val="00902298"/>
    <w:rsid w:val="0090586F"/>
    <w:rsid w:val="00915E47"/>
    <w:rsid w:val="009262D1"/>
    <w:rsid w:val="00927299"/>
    <w:rsid w:val="00927664"/>
    <w:rsid w:val="0093027F"/>
    <w:rsid w:val="0093103F"/>
    <w:rsid w:val="00936908"/>
    <w:rsid w:val="009416BF"/>
    <w:rsid w:val="00947C53"/>
    <w:rsid w:val="009539F2"/>
    <w:rsid w:val="00956403"/>
    <w:rsid w:val="00960190"/>
    <w:rsid w:val="00962C74"/>
    <w:rsid w:val="00974BDE"/>
    <w:rsid w:val="00977439"/>
    <w:rsid w:val="009823F1"/>
    <w:rsid w:val="009833AF"/>
    <w:rsid w:val="009B489B"/>
    <w:rsid w:val="009B4ED6"/>
    <w:rsid w:val="009C004F"/>
    <w:rsid w:val="009D7DD2"/>
    <w:rsid w:val="009F0158"/>
    <w:rsid w:val="009F0B70"/>
    <w:rsid w:val="009F0E11"/>
    <w:rsid w:val="009F0F62"/>
    <w:rsid w:val="00A033D9"/>
    <w:rsid w:val="00A065E6"/>
    <w:rsid w:val="00A15486"/>
    <w:rsid w:val="00A2711B"/>
    <w:rsid w:val="00A41A2B"/>
    <w:rsid w:val="00A43A61"/>
    <w:rsid w:val="00A54846"/>
    <w:rsid w:val="00A579CF"/>
    <w:rsid w:val="00A751FC"/>
    <w:rsid w:val="00A819F4"/>
    <w:rsid w:val="00A82A56"/>
    <w:rsid w:val="00A85B30"/>
    <w:rsid w:val="00A877BE"/>
    <w:rsid w:val="00A92FEA"/>
    <w:rsid w:val="00A967BE"/>
    <w:rsid w:val="00AA12F1"/>
    <w:rsid w:val="00AA693F"/>
    <w:rsid w:val="00AB02DF"/>
    <w:rsid w:val="00AB03B5"/>
    <w:rsid w:val="00AB2D73"/>
    <w:rsid w:val="00AB536C"/>
    <w:rsid w:val="00AC5A5D"/>
    <w:rsid w:val="00AC5AAA"/>
    <w:rsid w:val="00AD4B71"/>
    <w:rsid w:val="00AD7D38"/>
    <w:rsid w:val="00AE3040"/>
    <w:rsid w:val="00AF06FA"/>
    <w:rsid w:val="00AF21E8"/>
    <w:rsid w:val="00AF562C"/>
    <w:rsid w:val="00AF626D"/>
    <w:rsid w:val="00AF631C"/>
    <w:rsid w:val="00AF6ED9"/>
    <w:rsid w:val="00B1144F"/>
    <w:rsid w:val="00B12017"/>
    <w:rsid w:val="00B12459"/>
    <w:rsid w:val="00B141FB"/>
    <w:rsid w:val="00B227A0"/>
    <w:rsid w:val="00B22E1D"/>
    <w:rsid w:val="00B275FC"/>
    <w:rsid w:val="00B34112"/>
    <w:rsid w:val="00B412E4"/>
    <w:rsid w:val="00B424B0"/>
    <w:rsid w:val="00B435CB"/>
    <w:rsid w:val="00B467CF"/>
    <w:rsid w:val="00B471CF"/>
    <w:rsid w:val="00B52E69"/>
    <w:rsid w:val="00B54957"/>
    <w:rsid w:val="00B65415"/>
    <w:rsid w:val="00B666C1"/>
    <w:rsid w:val="00B80A9C"/>
    <w:rsid w:val="00B80B05"/>
    <w:rsid w:val="00B82F08"/>
    <w:rsid w:val="00B83639"/>
    <w:rsid w:val="00B83CCC"/>
    <w:rsid w:val="00B93312"/>
    <w:rsid w:val="00B94F83"/>
    <w:rsid w:val="00B95CA7"/>
    <w:rsid w:val="00B96FB6"/>
    <w:rsid w:val="00BB0B09"/>
    <w:rsid w:val="00BB3028"/>
    <w:rsid w:val="00BC5BC2"/>
    <w:rsid w:val="00BD3119"/>
    <w:rsid w:val="00BD559D"/>
    <w:rsid w:val="00BD610C"/>
    <w:rsid w:val="00BD665C"/>
    <w:rsid w:val="00BE44F5"/>
    <w:rsid w:val="00BF4DD7"/>
    <w:rsid w:val="00C01243"/>
    <w:rsid w:val="00C04C87"/>
    <w:rsid w:val="00C10B75"/>
    <w:rsid w:val="00C149E8"/>
    <w:rsid w:val="00C169A6"/>
    <w:rsid w:val="00C20736"/>
    <w:rsid w:val="00C217FC"/>
    <w:rsid w:val="00C263E6"/>
    <w:rsid w:val="00C30D0E"/>
    <w:rsid w:val="00C479B1"/>
    <w:rsid w:val="00C50811"/>
    <w:rsid w:val="00C5194A"/>
    <w:rsid w:val="00C55016"/>
    <w:rsid w:val="00C57882"/>
    <w:rsid w:val="00C62864"/>
    <w:rsid w:val="00C65F45"/>
    <w:rsid w:val="00C71CD2"/>
    <w:rsid w:val="00C74449"/>
    <w:rsid w:val="00C763D7"/>
    <w:rsid w:val="00C80681"/>
    <w:rsid w:val="00C81739"/>
    <w:rsid w:val="00C82606"/>
    <w:rsid w:val="00C85654"/>
    <w:rsid w:val="00C87FEA"/>
    <w:rsid w:val="00C95ACD"/>
    <w:rsid w:val="00C97025"/>
    <w:rsid w:val="00CA0B15"/>
    <w:rsid w:val="00CA176D"/>
    <w:rsid w:val="00CB2D7B"/>
    <w:rsid w:val="00CC2B36"/>
    <w:rsid w:val="00CC314A"/>
    <w:rsid w:val="00CC32CE"/>
    <w:rsid w:val="00CD2762"/>
    <w:rsid w:val="00CE09AC"/>
    <w:rsid w:val="00CE235A"/>
    <w:rsid w:val="00CE5361"/>
    <w:rsid w:val="00CF1F3A"/>
    <w:rsid w:val="00CF321C"/>
    <w:rsid w:val="00D00D88"/>
    <w:rsid w:val="00D03A88"/>
    <w:rsid w:val="00D101C2"/>
    <w:rsid w:val="00D10A03"/>
    <w:rsid w:val="00D11947"/>
    <w:rsid w:val="00D30912"/>
    <w:rsid w:val="00D41F6E"/>
    <w:rsid w:val="00D452CB"/>
    <w:rsid w:val="00D51577"/>
    <w:rsid w:val="00D5222E"/>
    <w:rsid w:val="00D57796"/>
    <w:rsid w:val="00D60FC6"/>
    <w:rsid w:val="00D642AA"/>
    <w:rsid w:val="00D65148"/>
    <w:rsid w:val="00D67A21"/>
    <w:rsid w:val="00D708F1"/>
    <w:rsid w:val="00D82424"/>
    <w:rsid w:val="00D828B1"/>
    <w:rsid w:val="00D87E42"/>
    <w:rsid w:val="00D9150E"/>
    <w:rsid w:val="00D92D0D"/>
    <w:rsid w:val="00DA37C3"/>
    <w:rsid w:val="00DA38AB"/>
    <w:rsid w:val="00DA4756"/>
    <w:rsid w:val="00DA5801"/>
    <w:rsid w:val="00DB4AC0"/>
    <w:rsid w:val="00DC6E93"/>
    <w:rsid w:val="00DD03C5"/>
    <w:rsid w:val="00DD4A0F"/>
    <w:rsid w:val="00DE3873"/>
    <w:rsid w:val="00DE6299"/>
    <w:rsid w:val="00DF197B"/>
    <w:rsid w:val="00DF5D36"/>
    <w:rsid w:val="00E11D5D"/>
    <w:rsid w:val="00E122DA"/>
    <w:rsid w:val="00E15A77"/>
    <w:rsid w:val="00E2116D"/>
    <w:rsid w:val="00E21ABC"/>
    <w:rsid w:val="00E36EBB"/>
    <w:rsid w:val="00E52638"/>
    <w:rsid w:val="00E52FDC"/>
    <w:rsid w:val="00E53758"/>
    <w:rsid w:val="00E53E5C"/>
    <w:rsid w:val="00E559C2"/>
    <w:rsid w:val="00E57BDD"/>
    <w:rsid w:val="00E619BC"/>
    <w:rsid w:val="00E80AE4"/>
    <w:rsid w:val="00E83ADD"/>
    <w:rsid w:val="00E91B0A"/>
    <w:rsid w:val="00E944C2"/>
    <w:rsid w:val="00E95580"/>
    <w:rsid w:val="00E977C6"/>
    <w:rsid w:val="00EA0B9C"/>
    <w:rsid w:val="00EA6727"/>
    <w:rsid w:val="00EB0A33"/>
    <w:rsid w:val="00EB31A0"/>
    <w:rsid w:val="00EB3722"/>
    <w:rsid w:val="00EB45E1"/>
    <w:rsid w:val="00EC36B7"/>
    <w:rsid w:val="00EC44AB"/>
    <w:rsid w:val="00ED0DF6"/>
    <w:rsid w:val="00ED3AEA"/>
    <w:rsid w:val="00EE18EE"/>
    <w:rsid w:val="00EE23D0"/>
    <w:rsid w:val="00EE56DA"/>
    <w:rsid w:val="00EE59B6"/>
    <w:rsid w:val="00EF7E8C"/>
    <w:rsid w:val="00F02507"/>
    <w:rsid w:val="00F050D5"/>
    <w:rsid w:val="00F051B0"/>
    <w:rsid w:val="00F12A48"/>
    <w:rsid w:val="00F1440C"/>
    <w:rsid w:val="00F1453C"/>
    <w:rsid w:val="00F16953"/>
    <w:rsid w:val="00F22A0E"/>
    <w:rsid w:val="00F25DA0"/>
    <w:rsid w:val="00F33BAD"/>
    <w:rsid w:val="00F35F58"/>
    <w:rsid w:val="00F42880"/>
    <w:rsid w:val="00F429F6"/>
    <w:rsid w:val="00F42D31"/>
    <w:rsid w:val="00F44577"/>
    <w:rsid w:val="00F505E7"/>
    <w:rsid w:val="00F52C78"/>
    <w:rsid w:val="00F53041"/>
    <w:rsid w:val="00F55CD2"/>
    <w:rsid w:val="00F56870"/>
    <w:rsid w:val="00F573F8"/>
    <w:rsid w:val="00F57BE1"/>
    <w:rsid w:val="00F65D02"/>
    <w:rsid w:val="00F6637B"/>
    <w:rsid w:val="00F66C8D"/>
    <w:rsid w:val="00F73988"/>
    <w:rsid w:val="00F74696"/>
    <w:rsid w:val="00F76D3C"/>
    <w:rsid w:val="00F93207"/>
    <w:rsid w:val="00F9335D"/>
    <w:rsid w:val="00F9699A"/>
    <w:rsid w:val="00FD7587"/>
    <w:rsid w:val="00FE26C4"/>
    <w:rsid w:val="00FE45D1"/>
    <w:rsid w:val="00FF6EC5"/>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5225D"/>
  </w:style>
  <w:style w:type="character" w:styleId="Hipervnculo">
    <w:name w:val="Hyperlink"/>
    <w:basedOn w:val="Fuentedeprrafopredeter"/>
    <w:uiPriority w:val="99"/>
    <w:unhideWhenUsed/>
    <w:rsid w:val="0005225D"/>
    <w:rPr>
      <w:color w:val="0000FF"/>
      <w:u w:val="single"/>
    </w:rPr>
  </w:style>
  <w:style w:type="paragraph" w:styleId="Prrafodelista">
    <w:name w:val="List Paragraph"/>
    <w:basedOn w:val="Normal"/>
    <w:uiPriority w:val="34"/>
    <w:qFormat/>
    <w:rsid w:val="00214F64"/>
    <w:pPr>
      <w:ind w:left="720"/>
      <w:contextualSpacing/>
    </w:pPr>
  </w:style>
  <w:style w:type="paragraph" w:customStyle="1" w:styleId="Default">
    <w:name w:val="Default"/>
    <w:rsid w:val="00214F64"/>
    <w:pPr>
      <w:widowControl w:val="0"/>
      <w:autoSpaceDE w:val="0"/>
      <w:autoSpaceDN w:val="0"/>
      <w:adjustRightInd w:val="0"/>
      <w:spacing w:after="0" w:line="240" w:lineRule="auto"/>
    </w:pPr>
    <w:rPr>
      <w:rFonts w:ascii="Calibri" w:hAnsi="Calibri" w:cs="Calibri"/>
      <w:color w:val="000000"/>
      <w:sz w:val="24"/>
      <w:szCs w:val="24"/>
      <w:lang w:val="es-ES" w:eastAsia="es-ES"/>
    </w:rPr>
  </w:style>
  <w:style w:type="paragraph" w:styleId="Textodeglobo">
    <w:name w:val="Balloon Text"/>
    <w:basedOn w:val="Normal"/>
    <w:link w:val="TextodegloboCar"/>
    <w:uiPriority w:val="99"/>
    <w:semiHidden/>
    <w:unhideWhenUsed/>
    <w:rsid w:val="00096C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6C75"/>
    <w:rPr>
      <w:rFonts w:ascii="Tahoma" w:hAnsi="Tahoma" w:cs="Tahoma"/>
      <w:sz w:val="16"/>
      <w:szCs w:val="16"/>
    </w:rPr>
  </w:style>
  <w:style w:type="character" w:styleId="Refdecomentario">
    <w:name w:val="annotation reference"/>
    <w:basedOn w:val="Fuentedeprrafopredeter"/>
    <w:uiPriority w:val="99"/>
    <w:semiHidden/>
    <w:unhideWhenUsed/>
    <w:rsid w:val="00806EA2"/>
    <w:rPr>
      <w:sz w:val="16"/>
      <w:szCs w:val="16"/>
    </w:rPr>
  </w:style>
  <w:style w:type="paragraph" w:styleId="Textocomentario">
    <w:name w:val="annotation text"/>
    <w:basedOn w:val="Normal"/>
    <w:link w:val="TextocomentarioCar"/>
    <w:uiPriority w:val="99"/>
    <w:semiHidden/>
    <w:unhideWhenUsed/>
    <w:rsid w:val="00806EA2"/>
    <w:pPr>
      <w:spacing w:line="240" w:lineRule="auto"/>
    </w:pPr>
    <w:rPr>
      <w:sz w:val="20"/>
      <w:szCs w:val="20"/>
      <w:lang w:val="es-NI" w:eastAsia="es-NI"/>
    </w:rPr>
  </w:style>
  <w:style w:type="character" w:customStyle="1" w:styleId="TextocomentarioCar">
    <w:name w:val="Texto comentario Car"/>
    <w:basedOn w:val="Fuentedeprrafopredeter"/>
    <w:link w:val="Textocomentario"/>
    <w:uiPriority w:val="99"/>
    <w:semiHidden/>
    <w:rsid w:val="00806EA2"/>
    <w:rPr>
      <w:rFonts w:eastAsiaTheme="minorEastAsia"/>
      <w:sz w:val="20"/>
      <w:szCs w:val="20"/>
      <w:lang w:val="es-NI" w:eastAsia="es-NI"/>
    </w:rPr>
  </w:style>
  <w:style w:type="character" w:styleId="Textoennegrita">
    <w:name w:val="Strong"/>
    <w:basedOn w:val="Fuentedeprrafopredeter"/>
    <w:uiPriority w:val="22"/>
    <w:qFormat/>
    <w:rsid w:val="00506178"/>
    <w:rPr>
      <w:b/>
      <w:bCs/>
    </w:rPr>
  </w:style>
  <w:style w:type="paragraph" w:styleId="Asuntodelcomentario">
    <w:name w:val="annotation subject"/>
    <w:basedOn w:val="Textocomentario"/>
    <w:next w:val="Textocomentario"/>
    <w:link w:val="AsuntodelcomentarioCar"/>
    <w:uiPriority w:val="99"/>
    <w:semiHidden/>
    <w:unhideWhenUsed/>
    <w:rsid w:val="00AF562C"/>
    <w:rPr>
      <w:rFonts w:eastAsiaTheme="minorHAnsi"/>
      <w:b/>
      <w:bCs/>
      <w:lang w:val="en-US" w:eastAsia="en-US"/>
    </w:rPr>
  </w:style>
  <w:style w:type="character" w:customStyle="1" w:styleId="AsuntodelcomentarioCar">
    <w:name w:val="Asunto del comentario Car"/>
    <w:basedOn w:val="TextocomentarioCar"/>
    <w:link w:val="Asuntodelcomentario"/>
    <w:uiPriority w:val="99"/>
    <w:semiHidden/>
    <w:rsid w:val="00AF562C"/>
    <w:rPr>
      <w:rFonts w:eastAsiaTheme="minorEastAsia"/>
      <w:b/>
      <w:bCs/>
      <w:sz w:val="20"/>
      <w:szCs w:val="20"/>
      <w:lang w:val="es-NI" w:eastAsia="es-NI"/>
    </w:rPr>
  </w:style>
  <w:style w:type="paragraph" w:styleId="Textosinformato">
    <w:name w:val="Plain Text"/>
    <w:basedOn w:val="Normal"/>
    <w:link w:val="TextosinformatoCar"/>
    <w:uiPriority w:val="99"/>
    <w:unhideWhenUsed/>
    <w:rsid w:val="009539F2"/>
    <w:pPr>
      <w:spacing w:after="0" w:line="240" w:lineRule="auto"/>
    </w:pPr>
    <w:rPr>
      <w:rFonts w:ascii="Consolas" w:hAnsi="Consolas"/>
      <w:sz w:val="21"/>
      <w:szCs w:val="21"/>
      <w:lang w:val="es-NI"/>
    </w:rPr>
  </w:style>
  <w:style w:type="character" w:customStyle="1" w:styleId="TextosinformatoCar">
    <w:name w:val="Texto sin formato Car"/>
    <w:basedOn w:val="Fuentedeprrafopredeter"/>
    <w:link w:val="Textosinformato"/>
    <w:uiPriority w:val="99"/>
    <w:rsid w:val="009539F2"/>
    <w:rPr>
      <w:rFonts w:ascii="Consolas" w:hAnsi="Consolas"/>
      <w:sz w:val="21"/>
      <w:szCs w:val="21"/>
      <w:lang w:val="es-NI"/>
    </w:rPr>
  </w:style>
  <w:style w:type="paragraph" w:styleId="Encabezado">
    <w:name w:val="header"/>
    <w:basedOn w:val="Normal"/>
    <w:link w:val="EncabezadoCar"/>
    <w:uiPriority w:val="99"/>
    <w:semiHidden/>
    <w:unhideWhenUsed/>
    <w:rsid w:val="008526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526C1"/>
  </w:style>
  <w:style w:type="paragraph" w:styleId="Piedepgina">
    <w:name w:val="footer"/>
    <w:basedOn w:val="Normal"/>
    <w:link w:val="PiedepginaCar"/>
    <w:uiPriority w:val="99"/>
    <w:unhideWhenUsed/>
    <w:rsid w:val="008526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2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5225D"/>
  </w:style>
  <w:style w:type="character" w:styleId="Hipervnculo">
    <w:name w:val="Hyperlink"/>
    <w:basedOn w:val="Fuentedeprrafopredeter"/>
    <w:uiPriority w:val="99"/>
    <w:unhideWhenUsed/>
    <w:rsid w:val="0005225D"/>
    <w:rPr>
      <w:color w:val="0000FF"/>
      <w:u w:val="single"/>
    </w:rPr>
  </w:style>
  <w:style w:type="paragraph" w:styleId="Prrafodelista">
    <w:name w:val="List Paragraph"/>
    <w:basedOn w:val="Normal"/>
    <w:uiPriority w:val="34"/>
    <w:qFormat/>
    <w:rsid w:val="00214F64"/>
    <w:pPr>
      <w:ind w:left="720"/>
      <w:contextualSpacing/>
    </w:pPr>
  </w:style>
  <w:style w:type="paragraph" w:customStyle="1" w:styleId="Default">
    <w:name w:val="Default"/>
    <w:rsid w:val="00214F64"/>
    <w:pPr>
      <w:widowControl w:val="0"/>
      <w:autoSpaceDE w:val="0"/>
      <w:autoSpaceDN w:val="0"/>
      <w:adjustRightInd w:val="0"/>
      <w:spacing w:after="0" w:line="240" w:lineRule="auto"/>
    </w:pPr>
    <w:rPr>
      <w:rFonts w:ascii="Calibri" w:hAnsi="Calibri" w:cs="Calibri"/>
      <w:color w:val="000000"/>
      <w:sz w:val="24"/>
      <w:szCs w:val="24"/>
      <w:lang w:val="es-ES" w:eastAsia="es-ES"/>
    </w:rPr>
  </w:style>
  <w:style w:type="paragraph" w:styleId="Textodeglobo">
    <w:name w:val="Balloon Text"/>
    <w:basedOn w:val="Normal"/>
    <w:link w:val="TextodegloboCar"/>
    <w:uiPriority w:val="99"/>
    <w:semiHidden/>
    <w:unhideWhenUsed/>
    <w:rsid w:val="00096C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6C75"/>
    <w:rPr>
      <w:rFonts w:ascii="Tahoma" w:hAnsi="Tahoma" w:cs="Tahoma"/>
      <w:sz w:val="16"/>
      <w:szCs w:val="16"/>
    </w:rPr>
  </w:style>
  <w:style w:type="character" w:styleId="Refdecomentario">
    <w:name w:val="annotation reference"/>
    <w:basedOn w:val="Fuentedeprrafopredeter"/>
    <w:uiPriority w:val="99"/>
    <w:semiHidden/>
    <w:unhideWhenUsed/>
    <w:rsid w:val="00806EA2"/>
    <w:rPr>
      <w:sz w:val="16"/>
      <w:szCs w:val="16"/>
    </w:rPr>
  </w:style>
  <w:style w:type="paragraph" w:styleId="Textocomentario">
    <w:name w:val="annotation text"/>
    <w:basedOn w:val="Normal"/>
    <w:link w:val="TextocomentarioCar"/>
    <w:uiPriority w:val="99"/>
    <w:semiHidden/>
    <w:unhideWhenUsed/>
    <w:rsid w:val="00806EA2"/>
    <w:pPr>
      <w:spacing w:line="240" w:lineRule="auto"/>
    </w:pPr>
    <w:rPr>
      <w:sz w:val="20"/>
      <w:szCs w:val="20"/>
      <w:lang w:val="es-NI" w:eastAsia="es-NI"/>
    </w:rPr>
  </w:style>
  <w:style w:type="character" w:customStyle="1" w:styleId="TextocomentarioCar">
    <w:name w:val="Texto comentario Car"/>
    <w:basedOn w:val="Fuentedeprrafopredeter"/>
    <w:link w:val="Textocomentario"/>
    <w:uiPriority w:val="99"/>
    <w:semiHidden/>
    <w:rsid w:val="00806EA2"/>
    <w:rPr>
      <w:rFonts w:eastAsiaTheme="minorEastAsia"/>
      <w:sz w:val="20"/>
      <w:szCs w:val="20"/>
      <w:lang w:val="es-NI" w:eastAsia="es-NI"/>
    </w:rPr>
  </w:style>
  <w:style w:type="character" w:styleId="Textoennegrita">
    <w:name w:val="Strong"/>
    <w:basedOn w:val="Fuentedeprrafopredeter"/>
    <w:uiPriority w:val="22"/>
    <w:qFormat/>
    <w:rsid w:val="00506178"/>
    <w:rPr>
      <w:b/>
      <w:bCs/>
    </w:rPr>
  </w:style>
  <w:style w:type="paragraph" w:styleId="Asuntodelcomentario">
    <w:name w:val="annotation subject"/>
    <w:basedOn w:val="Textocomentario"/>
    <w:next w:val="Textocomentario"/>
    <w:link w:val="AsuntodelcomentarioCar"/>
    <w:uiPriority w:val="99"/>
    <w:semiHidden/>
    <w:unhideWhenUsed/>
    <w:rsid w:val="00AF562C"/>
    <w:rPr>
      <w:rFonts w:eastAsiaTheme="minorHAnsi"/>
      <w:b/>
      <w:bCs/>
      <w:lang w:val="en-US" w:eastAsia="en-US"/>
    </w:rPr>
  </w:style>
  <w:style w:type="character" w:customStyle="1" w:styleId="AsuntodelcomentarioCar">
    <w:name w:val="Asunto del comentario Car"/>
    <w:basedOn w:val="TextocomentarioCar"/>
    <w:link w:val="Asuntodelcomentario"/>
    <w:uiPriority w:val="99"/>
    <w:semiHidden/>
    <w:rsid w:val="00AF562C"/>
    <w:rPr>
      <w:rFonts w:eastAsiaTheme="minorEastAsia"/>
      <w:b/>
      <w:bCs/>
      <w:sz w:val="20"/>
      <w:szCs w:val="20"/>
      <w:lang w:val="es-NI" w:eastAsia="es-NI"/>
    </w:rPr>
  </w:style>
  <w:style w:type="paragraph" w:styleId="Textosinformato">
    <w:name w:val="Plain Text"/>
    <w:basedOn w:val="Normal"/>
    <w:link w:val="TextosinformatoCar"/>
    <w:uiPriority w:val="99"/>
    <w:unhideWhenUsed/>
    <w:rsid w:val="009539F2"/>
    <w:pPr>
      <w:spacing w:after="0" w:line="240" w:lineRule="auto"/>
    </w:pPr>
    <w:rPr>
      <w:rFonts w:ascii="Consolas" w:hAnsi="Consolas"/>
      <w:sz w:val="21"/>
      <w:szCs w:val="21"/>
      <w:lang w:val="es-NI"/>
    </w:rPr>
  </w:style>
  <w:style w:type="character" w:customStyle="1" w:styleId="TextosinformatoCar">
    <w:name w:val="Texto sin formato Car"/>
    <w:basedOn w:val="Fuentedeprrafopredeter"/>
    <w:link w:val="Textosinformato"/>
    <w:uiPriority w:val="99"/>
    <w:rsid w:val="009539F2"/>
    <w:rPr>
      <w:rFonts w:ascii="Consolas" w:hAnsi="Consolas"/>
      <w:sz w:val="21"/>
      <w:szCs w:val="21"/>
      <w:lang w:val="es-NI"/>
    </w:rPr>
  </w:style>
  <w:style w:type="paragraph" w:styleId="Encabezado">
    <w:name w:val="header"/>
    <w:basedOn w:val="Normal"/>
    <w:link w:val="EncabezadoCar"/>
    <w:uiPriority w:val="99"/>
    <w:semiHidden/>
    <w:unhideWhenUsed/>
    <w:rsid w:val="008526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526C1"/>
  </w:style>
  <w:style w:type="paragraph" w:styleId="Piedepgina">
    <w:name w:val="footer"/>
    <w:basedOn w:val="Normal"/>
    <w:link w:val="PiedepginaCar"/>
    <w:uiPriority w:val="99"/>
    <w:unhideWhenUsed/>
    <w:rsid w:val="008526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2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48405">
      <w:bodyDiv w:val="1"/>
      <w:marLeft w:val="0"/>
      <w:marRight w:val="0"/>
      <w:marTop w:val="0"/>
      <w:marBottom w:val="0"/>
      <w:divBdr>
        <w:top w:val="none" w:sz="0" w:space="0" w:color="auto"/>
        <w:left w:val="none" w:sz="0" w:space="0" w:color="auto"/>
        <w:bottom w:val="none" w:sz="0" w:space="0" w:color="auto"/>
        <w:right w:val="none" w:sz="0" w:space="0" w:color="auto"/>
      </w:divBdr>
    </w:div>
    <w:div w:id="16537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BD741-67C0-44B7-ADCF-D4D828BE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5067</Words>
  <Characters>28887</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TBSalinas</dc:creator>
  <cp:lastModifiedBy>YMHurtado</cp:lastModifiedBy>
  <cp:revision>2</cp:revision>
  <cp:lastPrinted>2015-02-27T14:31:00Z</cp:lastPrinted>
  <dcterms:created xsi:type="dcterms:W3CDTF">2015-04-17T19:47:00Z</dcterms:created>
  <dcterms:modified xsi:type="dcterms:W3CDTF">2015-04-17T19:47:00Z</dcterms:modified>
</cp:coreProperties>
</file>